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="000245B2">
        <w:rPr>
          <w:rFonts w:ascii="Times New Roman" w:hAnsi="Times New Roman"/>
          <w:b/>
          <w:bCs/>
          <w:lang w:val="pl-PL" w:eastAsia="pl-PL"/>
        </w:rPr>
        <w:t>r 3 do o</w:t>
      </w:r>
      <w:r w:rsidRPr="005A5FE2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  <w:bookmarkStart w:id="0" w:name="_GoBack"/>
      <w:bookmarkEnd w:id="0"/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9D075B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393F4E">
        <w:rPr>
          <w:rFonts w:ascii="Times New Roman" w:hAnsi="Times New Roman"/>
          <w:color w:val="000000"/>
        </w:rPr>
        <w:t>113</w:t>
      </w:r>
      <w:r w:rsidR="009D075B">
        <w:rPr>
          <w:rFonts w:ascii="Times New Roman" w:hAnsi="Times New Roman"/>
          <w:color w:val="000000"/>
        </w:rPr>
        <w:t xml:space="preserve">.2018.MDS </w:t>
      </w:r>
      <w:r w:rsidR="00DA7E81">
        <w:rPr>
          <w:rFonts w:ascii="Times New Roman" w:hAnsi="Times New Roman"/>
          <w:color w:val="000000"/>
        </w:rPr>
        <w:t>z dnia</w:t>
      </w:r>
      <w:r w:rsidR="00393F4E">
        <w:rPr>
          <w:rFonts w:ascii="Times New Roman" w:hAnsi="Times New Roman"/>
          <w:color w:val="000000"/>
        </w:rPr>
        <w:t xml:space="preserve"> 17.10.2018 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bookmarkStart w:id="1" w:name="_Hlk527534797"/>
      <w:r w:rsidR="00393F4E" w:rsidRPr="00393F4E">
        <w:rPr>
          <w:rFonts w:ascii="Times New Roman" w:hAnsi="Times New Roman"/>
        </w:rPr>
        <w:t>świadczenie usług cateringowych dla uczestników 3 spotkań w sprawie realizacji działań ochrony czynnej w obszarach Natura 2000</w:t>
      </w:r>
      <w:ins w:id="2" w:author="Monika Anna Sieczko" w:date="2018-10-18T08:05:00Z">
        <w:r w:rsidR="009436D4">
          <w:rPr>
            <w:rFonts w:ascii="Times New Roman" w:hAnsi="Times New Roman"/>
          </w:rPr>
          <w:t>:</w:t>
        </w:r>
      </w:ins>
      <w:r w:rsidR="00393F4E" w:rsidRPr="00393F4E">
        <w:rPr>
          <w:rFonts w:ascii="Times New Roman" w:hAnsi="Times New Roman"/>
        </w:rPr>
        <w:t xml:space="preserve"> </w:t>
      </w:r>
      <w:r w:rsidR="00653041">
        <w:rPr>
          <w:rFonts w:ascii="Times New Roman" w:hAnsi="Times New Roman"/>
        </w:rPr>
        <w:t xml:space="preserve">Źródliska Wzgórz Sokólskich, </w:t>
      </w:r>
      <w:ins w:id="3" w:author="Monika Anna Sieczko" w:date="2018-10-18T08:05:00Z">
        <w:r w:rsidR="009436D4" w:rsidRPr="009436D4">
          <w:rPr>
            <w:rFonts w:ascii="Times New Roman" w:hAnsi="Times New Roman"/>
            <w:lang w:val="en-US"/>
          </w:rPr>
          <w:t xml:space="preserve">Dolina </w:t>
        </w:r>
        <w:proofErr w:type="spellStart"/>
        <w:r w:rsidR="009436D4" w:rsidRPr="009436D4">
          <w:rPr>
            <w:rFonts w:ascii="Times New Roman" w:hAnsi="Times New Roman"/>
            <w:lang w:val="en-US"/>
          </w:rPr>
          <w:t>Górnej</w:t>
        </w:r>
        <w:proofErr w:type="spellEnd"/>
        <w:r w:rsidR="009436D4">
          <w:rPr>
            <w:rFonts w:ascii="Times New Roman" w:hAnsi="Times New Roman"/>
            <w:lang w:val="en-US"/>
          </w:rPr>
          <w:t xml:space="preserve"> </w:t>
        </w:r>
        <w:proofErr w:type="spellStart"/>
        <w:r w:rsidR="009436D4" w:rsidRPr="009436D4">
          <w:rPr>
            <w:rFonts w:ascii="Times New Roman" w:hAnsi="Times New Roman"/>
            <w:lang w:val="en-US"/>
          </w:rPr>
          <w:t>Rospudy</w:t>
        </w:r>
        <w:proofErr w:type="spellEnd"/>
        <w:r w:rsidR="009436D4" w:rsidRPr="009436D4">
          <w:rPr>
            <w:rFonts w:ascii="Times New Roman" w:hAnsi="Times New Roman"/>
            <w:lang w:val="en-US"/>
          </w:rPr>
          <w:t xml:space="preserve">, </w:t>
        </w:r>
      </w:ins>
      <w:r w:rsidR="00393F4E" w:rsidRPr="00393F4E">
        <w:rPr>
          <w:rFonts w:ascii="Times New Roman" w:hAnsi="Times New Roman"/>
        </w:rPr>
        <w:t xml:space="preserve">Pojezierze Sejneńskie oraz Ostoja Augustowska, organizowanych w </w:t>
      </w:r>
      <w:r w:rsidR="00393F4E" w:rsidRPr="000245B2">
        <w:rPr>
          <w:rFonts w:ascii="Times New Roman" w:hAnsi="Times New Roman"/>
        </w:rPr>
        <w:t xml:space="preserve">ramach projektu </w:t>
      </w:r>
      <w:bookmarkEnd w:id="1"/>
      <w:r w:rsidR="000245B2" w:rsidRPr="000245B2">
        <w:rPr>
          <w:rFonts w:ascii="Times New Roman" w:hAnsi="Times New Roman"/>
        </w:rPr>
        <w:t>nr POIŚ.02.04.00-00-0108/16 pn. „</w:t>
      </w:r>
      <w:r w:rsidR="000245B2" w:rsidRPr="000245B2">
        <w:rPr>
          <w:rFonts w:ascii="Times New Roman" w:hAnsi="Times New Roman"/>
          <w:i/>
        </w:rPr>
        <w:t>Ochrona siedlisk i gatunków terenów nieleśnych zależnych od wód”</w:t>
      </w:r>
      <w:r w:rsidR="000245B2" w:rsidRPr="000245B2">
        <w:rPr>
          <w:rFonts w:ascii="Times New Roman" w:hAnsi="Times New Roman"/>
        </w:rPr>
        <w:t>, dofinansowanego ze środków Programu Operacyjnego Infrastruktura i Środowisko 2014 – 2020</w:t>
      </w:r>
      <w:r w:rsidR="000245B2">
        <w:rPr>
          <w:rFonts w:ascii="Times New Roman" w:hAnsi="Times New Roman"/>
        </w:rPr>
        <w:t xml:space="preserve">, </w:t>
      </w:r>
      <w:r w:rsidRPr="000245B2">
        <w:rPr>
          <w:rFonts w:ascii="Times New Roman" w:hAnsi="Times New Roman"/>
          <w:color w:val="000000"/>
        </w:rPr>
        <w:t>składamy</w:t>
      </w:r>
      <w:r w:rsidR="00F67B1E" w:rsidRPr="000245B2">
        <w:rPr>
          <w:rFonts w:ascii="Times New Roman" w:hAnsi="Times New Roman"/>
          <w:color w:val="000000"/>
        </w:rPr>
        <w:t xml:space="preserve"> niniejszą ofertę:</w:t>
      </w:r>
      <w:r w:rsidR="00375868">
        <w:rPr>
          <w:rFonts w:ascii="Times New Roman" w:hAnsi="Times New Roman"/>
          <w:color w:val="000000"/>
        </w:rPr>
        <w:t xml:space="preserve"> </w:t>
      </w:r>
    </w:p>
    <w:p w:rsidR="00A65565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9089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826"/>
        <w:gridCol w:w="1661"/>
        <w:gridCol w:w="1382"/>
        <w:gridCol w:w="937"/>
        <w:gridCol w:w="1363"/>
        <w:gridCol w:w="1315"/>
        <w:gridCol w:w="1605"/>
      </w:tblGrid>
      <w:tr w:rsidR="005D606A" w:rsidRPr="000245B2" w:rsidTr="000003D3">
        <w:trPr>
          <w:trHeight w:val="10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ind w:left="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5D606A" w:rsidRPr="000245B2" w:rsidRDefault="005D606A" w:rsidP="00F852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606A" w:rsidRPr="000245B2" w:rsidRDefault="005D606A" w:rsidP="00F85222">
            <w:pPr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osobę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podatku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VAT 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spotkania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OGÓŁEM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(kol.3 x kol.5)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organizacji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jednego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spotkania</w:t>
            </w:r>
            <w:proofErr w:type="spellEnd"/>
          </w:p>
          <w:p w:rsidR="000003D3" w:rsidRPr="000245B2" w:rsidRDefault="000003D3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kolumny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w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poszczególnych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zadaniach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0003D3" w:rsidRPr="000245B2" w:rsidRDefault="000003D3" w:rsidP="00F85222">
            <w:pPr>
              <w:ind w:left="1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spellEnd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proofErr w:type="spellEnd"/>
          </w:p>
        </w:tc>
      </w:tr>
      <w:tr w:rsidR="005D606A" w:rsidRPr="000245B2" w:rsidTr="000003D3">
        <w:trPr>
          <w:trHeight w:val="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5D606A" w:rsidP="00F85222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6A" w:rsidRPr="000245B2" w:rsidRDefault="000245B2" w:rsidP="00F85222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0003D3" w:rsidRPr="000245B2" w:rsidTr="000003D3">
        <w:trPr>
          <w:trHeight w:val="63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siedzibie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Nadleśnictwa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Pomorze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887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F85222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F85222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F85222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679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Nowy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Dwór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0003D3">
        <w:trPr>
          <w:trHeight w:val="818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before="120" w:after="12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4219CE">
        <w:trPr>
          <w:trHeight w:val="51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cateringowej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grudnia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2018 r. w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Filipów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Serwis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kawowy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…………..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D3" w:rsidRPr="000245B2" w:rsidTr="004219CE">
        <w:trPr>
          <w:trHeight w:val="576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  <w:proofErr w:type="spellEnd"/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3D3" w:rsidRPr="000245B2" w:rsidRDefault="000003D3" w:rsidP="005D606A">
            <w:pPr>
              <w:spacing w:line="259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D3" w:rsidRPr="000245B2" w:rsidRDefault="000003D3" w:rsidP="005D606A">
            <w:pPr>
              <w:spacing w:line="259" w:lineRule="auto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5B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3" w:rsidRPr="000245B2" w:rsidRDefault="000003D3" w:rsidP="005D606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FFC" w:rsidRPr="005D606A" w:rsidRDefault="008B5F29" w:rsidP="008B5F29">
      <w:pPr>
        <w:ind w:firstLine="0"/>
        <w:jc w:val="center"/>
        <w:rPr>
          <w:rFonts w:ascii="Times New Roman" w:hAnsi="Times New Roman"/>
          <w:b/>
          <w:color w:val="000000"/>
          <w:lang w:val="pl-PL"/>
        </w:rPr>
      </w:pPr>
      <w:r w:rsidRPr="005D606A">
        <w:rPr>
          <w:rFonts w:ascii="Times New Roman" w:hAnsi="Times New Roman"/>
          <w:b/>
          <w:color w:val="000000"/>
          <w:lang w:val="pl-PL"/>
        </w:rPr>
        <w:t>UWAGA: Wykonawca wypełnia tylko te pozycje na które składa ofertę.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="000245B2">
        <w:rPr>
          <w:rFonts w:ascii="Times New Roman" w:hAnsi="Times New Roman"/>
          <w:color w:val="000000"/>
          <w:lang w:val="pl-PL" w:eastAsia="pl-PL"/>
        </w:rPr>
        <w:t>r 2 do o</w:t>
      </w:r>
      <w:r w:rsidRPr="00570DDC">
        <w:rPr>
          <w:rFonts w:ascii="Times New Roman" w:hAnsi="Times New Roman"/>
          <w:color w:val="000000"/>
          <w:lang w:val="pl-PL" w:eastAsia="pl-PL"/>
        </w:rPr>
        <w:t>głoszenia.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734F5B" w:rsidRDefault="00734F5B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sectPr w:rsidR="003009B5" w:rsidRPr="00570DDC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38" w:rsidRDefault="008B4438">
      <w:r>
        <w:separator/>
      </w:r>
    </w:p>
  </w:endnote>
  <w:endnote w:type="continuationSeparator" w:id="0">
    <w:p w:rsidR="008B4438" w:rsidRDefault="008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38" w:rsidRDefault="008B4438">
      <w:r>
        <w:separator/>
      </w:r>
    </w:p>
  </w:footnote>
  <w:footnote w:type="continuationSeparator" w:id="0">
    <w:p w:rsidR="008B4438" w:rsidRDefault="008B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Anna Sieczko">
    <w15:presenceInfo w15:providerId="AD" w15:userId="S-1-5-21-2111444203-766517966-2473377269-4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3D3"/>
    <w:rsid w:val="0000503D"/>
    <w:rsid w:val="0001573D"/>
    <w:rsid w:val="00016C9B"/>
    <w:rsid w:val="000245B2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77529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025A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37605"/>
    <w:rsid w:val="002424B7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72653"/>
    <w:rsid w:val="00275FB9"/>
    <w:rsid w:val="002A22ED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E3E97"/>
    <w:rsid w:val="002F1E47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93F4E"/>
    <w:rsid w:val="003A11ED"/>
    <w:rsid w:val="003A1711"/>
    <w:rsid w:val="003A3847"/>
    <w:rsid w:val="003A4739"/>
    <w:rsid w:val="003A4BE2"/>
    <w:rsid w:val="003B0339"/>
    <w:rsid w:val="003B0859"/>
    <w:rsid w:val="003B5F7F"/>
    <w:rsid w:val="003B781C"/>
    <w:rsid w:val="003C4012"/>
    <w:rsid w:val="003D04AF"/>
    <w:rsid w:val="003D0B6F"/>
    <w:rsid w:val="003E125F"/>
    <w:rsid w:val="003E178D"/>
    <w:rsid w:val="003E606E"/>
    <w:rsid w:val="003F12E0"/>
    <w:rsid w:val="003F1F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1532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85D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6442"/>
    <w:rsid w:val="005A7047"/>
    <w:rsid w:val="005B4BFB"/>
    <w:rsid w:val="005C2322"/>
    <w:rsid w:val="005C2DBE"/>
    <w:rsid w:val="005D463E"/>
    <w:rsid w:val="005D606A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53041"/>
    <w:rsid w:val="0066099E"/>
    <w:rsid w:val="0066109E"/>
    <w:rsid w:val="00663DE2"/>
    <w:rsid w:val="006677A4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6D84"/>
    <w:rsid w:val="008875B6"/>
    <w:rsid w:val="00897F69"/>
    <w:rsid w:val="008A460D"/>
    <w:rsid w:val="008B362F"/>
    <w:rsid w:val="008B4438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36D4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84E5E"/>
    <w:rsid w:val="00A9190C"/>
    <w:rsid w:val="00A92312"/>
    <w:rsid w:val="00A9738A"/>
    <w:rsid w:val="00AA073B"/>
    <w:rsid w:val="00AB7C30"/>
    <w:rsid w:val="00AE2931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7A0B"/>
    <w:rsid w:val="00CF0789"/>
    <w:rsid w:val="00CF378C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167E"/>
    <w:rsid w:val="00DC3172"/>
    <w:rsid w:val="00DC366F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07EB5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3A4D"/>
    <w:rsid w:val="00F55547"/>
    <w:rsid w:val="00F55FD3"/>
    <w:rsid w:val="00F569FF"/>
    <w:rsid w:val="00F63806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B590-D0B1-4229-AB99-1CA2DACC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Magdalena Denis-Szymczuk</cp:lastModifiedBy>
  <cp:revision>2</cp:revision>
  <cp:lastPrinted>2018-10-18T06:51:00Z</cp:lastPrinted>
  <dcterms:created xsi:type="dcterms:W3CDTF">2018-10-18T07:22:00Z</dcterms:created>
  <dcterms:modified xsi:type="dcterms:W3CDTF">2018-10-18T07:22:00Z</dcterms:modified>
</cp:coreProperties>
</file>