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21" w:rsidRPr="005A5FE2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A5FE2">
        <w:rPr>
          <w:rFonts w:ascii="Times New Roman" w:hAnsi="Times New Roman"/>
          <w:b/>
          <w:bCs/>
          <w:lang w:val="pl-PL" w:eastAsia="pl-PL"/>
        </w:rPr>
        <w:t xml:space="preserve">Załącznik </w:t>
      </w:r>
      <w:r w:rsidR="001C5296">
        <w:rPr>
          <w:rFonts w:ascii="Times New Roman" w:hAnsi="Times New Roman"/>
          <w:b/>
          <w:bCs/>
          <w:lang w:val="pl-PL" w:eastAsia="pl-PL"/>
        </w:rPr>
        <w:t>N</w:t>
      </w:r>
      <w:r w:rsidR="000245B2">
        <w:rPr>
          <w:rFonts w:ascii="Times New Roman" w:hAnsi="Times New Roman"/>
          <w:b/>
          <w:bCs/>
          <w:lang w:val="pl-PL" w:eastAsia="pl-PL"/>
        </w:rPr>
        <w:t>r 3 do o</w:t>
      </w:r>
      <w:r w:rsidRPr="005A5FE2">
        <w:rPr>
          <w:rFonts w:ascii="Times New Roman" w:hAnsi="Times New Roman"/>
          <w:b/>
          <w:bCs/>
          <w:lang w:val="pl-PL" w:eastAsia="pl-PL"/>
        </w:rPr>
        <w:t>głoszenia</w:t>
      </w:r>
    </w:p>
    <w:p w:rsidR="00C1263A" w:rsidRPr="005A5FE2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A5FE2">
        <w:rPr>
          <w:rFonts w:ascii="Times New Roman" w:hAnsi="Times New Roman"/>
          <w:b/>
          <w:bCs/>
          <w:lang w:val="pl-PL" w:eastAsia="pl-PL"/>
        </w:rPr>
        <w:t>Wzór formularza ofertowego</w:t>
      </w:r>
      <w:ins w:id="0" w:author="Magdalena Denis-Szymczuk" w:date="2018-10-23T14:42:00Z">
        <w:r w:rsidR="00A5149A">
          <w:rPr>
            <w:rFonts w:ascii="Times New Roman" w:hAnsi="Times New Roman"/>
            <w:b/>
            <w:bCs/>
            <w:lang w:val="pl-PL" w:eastAsia="pl-PL"/>
          </w:rPr>
          <w:t xml:space="preserve"> po modyfikacji</w:t>
        </w:r>
      </w:ins>
    </w:p>
    <w:p w:rsidR="00190B3F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  <w:r w:rsidR="00FA2F1C">
        <w:rPr>
          <w:rFonts w:ascii="Times New Roman" w:hAnsi="Times New Roman"/>
          <w:i/>
          <w:color w:val="000000"/>
          <w:lang w:val="pl-PL" w:eastAsia="pl-PL"/>
        </w:rPr>
        <w:t xml:space="preserve"> , adres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FA2F1C">
      <w:pPr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FA2F1C" w:rsidRPr="00BD33EA">
        <w:rPr>
          <w:rFonts w:ascii="Times New Roman" w:hAnsi="Times New Roman"/>
          <w:i/>
          <w:color w:val="000000"/>
          <w:lang w:val="pl-PL" w:eastAsia="pl-PL"/>
        </w:rPr>
        <w:t xml:space="preserve">telefon </w:t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9D075B" w:rsidRDefault="00457084" w:rsidP="00FA2F1C">
      <w:pPr>
        <w:pStyle w:val="pole"/>
        <w:spacing w:line="100" w:lineRule="atLeast"/>
        <w:jc w:val="both"/>
        <w:rPr>
          <w:rFonts w:ascii="Times New Roman" w:hAnsi="Times New Roman"/>
          <w:color w:val="000000"/>
        </w:rPr>
      </w:pPr>
      <w:r w:rsidRPr="00570DDC">
        <w:rPr>
          <w:rFonts w:ascii="Times New Roman" w:hAnsi="Times New Roman"/>
          <w:color w:val="000000"/>
        </w:rPr>
        <w:t xml:space="preserve">Odpowiadając na ogłoszenie </w:t>
      </w:r>
      <w:r w:rsidR="00FA2F1C" w:rsidRPr="00570DDC">
        <w:rPr>
          <w:rFonts w:ascii="Times New Roman" w:hAnsi="Times New Roman"/>
          <w:color w:val="000000"/>
        </w:rPr>
        <w:t>Nr WOF.261</w:t>
      </w:r>
      <w:r w:rsidR="00DA7E81">
        <w:rPr>
          <w:rFonts w:ascii="Times New Roman" w:hAnsi="Times New Roman"/>
          <w:color w:val="000000"/>
        </w:rPr>
        <w:t>.</w:t>
      </w:r>
      <w:r w:rsidR="00393F4E">
        <w:rPr>
          <w:rFonts w:ascii="Times New Roman" w:hAnsi="Times New Roman"/>
          <w:color w:val="000000"/>
        </w:rPr>
        <w:t>113</w:t>
      </w:r>
      <w:r w:rsidR="009D075B">
        <w:rPr>
          <w:rFonts w:ascii="Times New Roman" w:hAnsi="Times New Roman"/>
          <w:color w:val="000000"/>
        </w:rPr>
        <w:t xml:space="preserve">.2018.MDS </w:t>
      </w:r>
      <w:r w:rsidR="00DA7E81">
        <w:rPr>
          <w:rFonts w:ascii="Times New Roman" w:hAnsi="Times New Roman"/>
          <w:color w:val="000000"/>
        </w:rPr>
        <w:t>z dnia</w:t>
      </w:r>
      <w:r w:rsidR="00393F4E">
        <w:rPr>
          <w:rFonts w:ascii="Times New Roman" w:hAnsi="Times New Roman"/>
          <w:color w:val="000000"/>
        </w:rPr>
        <w:t xml:space="preserve"> 17.10.2018 r.</w:t>
      </w:r>
      <w:r w:rsidR="00FA2F1C" w:rsidRPr="00570DDC">
        <w:rPr>
          <w:rFonts w:ascii="Times New Roman" w:hAnsi="Times New Roman"/>
          <w:color w:val="000000"/>
        </w:rPr>
        <w:t xml:space="preserve"> na </w:t>
      </w:r>
      <w:bookmarkStart w:id="1" w:name="_Hlk527534797"/>
      <w:r w:rsidR="00393F4E" w:rsidRPr="00393F4E">
        <w:rPr>
          <w:rFonts w:ascii="Times New Roman" w:hAnsi="Times New Roman"/>
        </w:rPr>
        <w:t>świadczenie usług cateringowych dla uczestników 3 spotkań w sprawie realizacji działań ochrony czynnej w obszarach Natura 2000</w:t>
      </w:r>
      <w:ins w:id="2" w:author="Monika Anna Sieczko" w:date="2018-10-18T08:05:00Z">
        <w:r w:rsidR="009436D4">
          <w:rPr>
            <w:rFonts w:ascii="Times New Roman" w:hAnsi="Times New Roman"/>
          </w:rPr>
          <w:t>:</w:t>
        </w:r>
      </w:ins>
      <w:r w:rsidR="00393F4E" w:rsidRPr="00393F4E">
        <w:rPr>
          <w:rFonts w:ascii="Times New Roman" w:hAnsi="Times New Roman"/>
        </w:rPr>
        <w:t xml:space="preserve"> </w:t>
      </w:r>
      <w:r w:rsidR="00653041">
        <w:rPr>
          <w:rFonts w:ascii="Times New Roman" w:hAnsi="Times New Roman"/>
        </w:rPr>
        <w:t xml:space="preserve">Źródliska Wzgórz Sokólskich, </w:t>
      </w:r>
      <w:ins w:id="3" w:author="Monika Anna Sieczko" w:date="2018-10-18T08:05:00Z">
        <w:r w:rsidR="009436D4" w:rsidRPr="009436D4">
          <w:rPr>
            <w:rFonts w:ascii="Times New Roman" w:hAnsi="Times New Roman"/>
            <w:lang w:val="en-US"/>
          </w:rPr>
          <w:t xml:space="preserve">Dolina </w:t>
        </w:r>
        <w:proofErr w:type="spellStart"/>
        <w:r w:rsidR="009436D4" w:rsidRPr="009436D4">
          <w:rPr>
            <w:rFonts w:ascii="Times New Roman" w:hAnsi="Times New Roman"/>
            <w:lang w:val="en-US"/>
          </w:rPr>
          <w:t>Górnej</w:t>
        </w:r>
        <w:proofErr w:type="spellEnd"/>
        <w:r w:rsidR="009436D4">
          <w:rPr>
            <w:rFonts w:ascii="Times New Roman" w:hAnsi="Times New Roman"/>
            <w:lang w:val="en-US"/>
          </w:rPr>
          <w:t xml:space="preserve"> </w:t>
        </w:r>
        <w:proofErr w:type="spellStart"/>
        <w:r w:rsidR="009436D4" w:rsidRPr="009436D4">
          <w:rPr>
            <w:rFonts w:ascii="Times New Roman" w:hAnsi="Times New Roman"/>
            <w:lang w:val="en-US"/>
          </w:rPr>
          <w:t>Rospudy</w:t>
        </w:r>
        <w:proofErr w:type="spellEnd"/>
        <w:r w:rsidR="009436D4" w:rsidRPr="009436D4">
          <w:rPr>
            <w:rFonts w:ascii="Times New Roman" w:hAnsi="Times New Roman"/>
            <w:lang w:val="en-US"/>
          </w:rPr>
          <w:t xml:space="preserve">, </w:t>
        </w:r>
      </w:ins>
      <w:r w:rsidR="00393F4E" w:rsidRPr="00393F4E">
        <w:rPr>
          <w:rFonts w:ascii="Times New Roman" w:hAnsi="Times New Roman"/>
        </w:rPr>
        <w:t xml:space="preserve">Pojezierze Sejneńskie oraz Ostoja Augustowska, organizowanych w </w:t>
      </w:r>
      <w:r w:rsidR="00393F4E" w:rsidRPr="000245B2">
        <w:rPr>
          <w:rFonts w:ascii="Times New Roman" w:hAnsi="Times New Roman"/>
        </w:rPr>
        <w:t xml:space="preserve">ramach projektu </w:t>
      </w:r>
      <w:bookmarkEnd w:id="1"/>
      <w:r w:rsidR="000245B2" w:rsidRPr="000245B2">
        <w:rPr>
          <w:rFonts w:ascii="Times New Roman" w:hAnsi="Times New Roman"/>
        </w:rPr>
        <w:t>nr POIŚ.02.04.00-00-0108/16 pn. „</w:t>
      </w:r>
      <w:r w:rsidR="000245B2" w:rsidRPr="000245B2">
        <w:rPr>
          <w:rFonts w:ascii="Times New Roman" w:hAnsi="Times New Roman"/>
          <w:i/>
        </w:rPr>
        <w:t>Ochrona siedlisk i gatunków terenów nieleśnych zależnych od wód”</w:t>
      </w:r>
      <w:r w:rsidR="000245B2" w:rsidRPr="000245B2">
        <w:rPr>
          <w:rFonts w:ascii="Times New Roman" w:hAnsi="Times New Roman"/>
        </w:rPr>
        <w:t>, dofinansowanego ze środków Programu Operacyjnego Infrastruktura i Środowisko 2014 – 2020</w:t>
      </w:r>
      <w:r w:rsidR="000245B2">
        <w:rPr>
          <w:rFonts w:ascii="Times New Roman" w:hAnsi="Times New Roman"/>
        </w:rPr>
        <w:t xml:space="preserve">, </w:t>
      </w:r>
      <w:r w:rsidRPr="000245B2">
        <w:rPr>
          <w:rFonts w:ascii="Times New Roman" w:hAnsi="Times New Roman"/>
          <w:color w:val="000000"/>
        </w:rPr>
        <w:t>składamy</w:t>
      </w:r>
      <w:r w:rsidR="00F67B1E" w:rsidRPr="000245B2">
        <w:rPr>
          <w:rFonts w:ascii="Times New Roman" w:hAnsi="Times New Roman"/>
          <w:color w:val="000000"/>
        </w:rPr>
        <w:t xml:space="preserve"> niniejszą ofertę:</w:t>
      </w:r>
      <w:r w:rsidR="00375868">
        <w:rPr>
          <w:rFonts w:ascii="Times New Roman" w:hAnsi="Times New Roman"/>
          <w:color w:val="000000"/>
        </w:rPr>
        <w:t xml:space="preserve"> </w:t>
      </w:r>
    </w:p>
    <w:p w:rsidR="00A65565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191FFC" w:rsidRPr="00570DDC" w:rsidRDefault="00191FFC" w:rsidP="00191FFC">
      <w:pPr>
        <w:rPr>
          <w:rFonts w:ascii="Times New Roman" w:hAnsi="Times New Roman"/>
          <w:color w:val="000000"/>
          <w:lang w:val="pl-PL"/>
        </w:rPr>
      </w:pPr>
    </w:p>
    <w:tbl>
      <w:tblPr>
        <w:tblStyle w:val="TableGrid"/>
        <w:tblW w:w="9089" w:type="dxa"/>
        <w:tblInd w:w="-29" w:type="dxa"/>
        <w:tblCellMar>
          <w:top w:w="9" w:type="dxa"/>
          <w:left w:w="70" w:type="dxa"/>
          <w:right w:w="78" w:type="dxa"/>
        </w:tblCellMar>
        <w:tblLook w:val="04A0" w:firstRow="1" w:lastRow="0" w:firstColumn="1" w:lastColumn="0" w:noHBand="0" w:noVBand="1"/>
      </w:tblPr>
      <w:tblGrid>
        <w:gridCol w:w="826"/>
        <w:gridCol w:w="1661"/>
        <w:gridCol w:w="1382"/>
        <w:gridCol w:w="937"/>
        <w:gridCol w:w="1363"/>
        <w:gridCol w:w="1315"/>
        <w:gridCol w:w="1605"/>
      </w:tblGrid>
      <w:tr w:rsidR="005D606A" w:rsidRPr="000245B2" w:rsidTr="000003D3">
        <w:trPr>
          <w:trHeight w:val="10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06A" w:rsidRPr="000245B2" w:rsidRDefault="005D606A" w:rsidP="00F85222">
            <w:pPr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06A" w:rsidRPr="000245B2" w:rsidRDefault="005D606A" w:rsidP="00F85222">
            <w:pPr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usługi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ind w:left="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</w:p>
          <w:p w:rsidR="005D606A" w:rsidRPr="000245B2" w:rsidRDefault="005D606A" w:rsidP="00F852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jednostkowa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606A" w:rsidRPr="000245B2" w:rsidRDefault="005D606A" w:rsidP="00F85222">
            <w:pPr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osobę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06A" w:rsidRPr="000245B2" w:rsidRDefault="005D606A" w:rsidP="00F85222">
            <w:p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podatku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VAT 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06A" w:rsidRPr="000245B2" w:rsidRDefault="005D606A" w:rsidP="00F85222">
            <w:p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Maksymalna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uczestników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spotkania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06A" w:rsidRPr="000245B2" w:rsidRDefault="005D606A" w:rsidP="00F85222">
            <w:pPr>
              <w:ind w:left="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 OGÓŁEM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proofErr w:type="spellEnd"/>
          </w:p>
          <w:p w:rsidR="005D606A" w:rsidRPr="000245B2" w:rsidRDefault="005D606A" w:rsidP="00F85222">
            <w:pPr>
              <w:ind w:left="1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(kol.3 x kol.5)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ind w:left="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organizacji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jednego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spotkania</w:t>
            </w:r>
            <w:proofErr w:type="spellEnd"/>
          </w:p>
          <w:p w:rsidR="000003D3" w:rsidRPr="000245B2" w:rsidRDefault="000003D3" w:rsidP="00F85222">
            <w:pPr>
              <w:ind w:left="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kolumny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w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poszczególnych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zadaniach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0003D3" w:rsidRPr="000245B2" w:rsidRDefault="000003D3" w:rsidP="00F85222">
            <w:pPr>
              <w:ind w:left="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proofErr w:type="spellEnd"/>
          </w:p>
        </w:tc>
      </w:tr>
      <w:tr w:rsidR="005D606A" w:rsidRPr="000245B2" w:rsidTr="000003D3">
        <w:trPr>
          <w:trHeight w:val="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spacing w:line="259" w:lineRule="auto"/>
              <w:ind w:left="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spacing w:line="259" w:lineRule="auto"/>
              <w:ind w:left="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spacing w:line="259" w:lineRule="auto"/>
              <w:ind w:left="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0245B2" w:rsidP="00F85222">
            <w:pPr>
              <w:spacing w:line="259" w:lineRule="auto"/>
              <w:ind w:left="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0003D3" w:rsidRPr="000245B2" w:rsidTr="000003D3">
        <w:trPr>
          <w:trHeight w:val="633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before="120" w:after="1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Świadczenie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cateringowej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dniu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ins w:id="4" w:author="Magdalena Denis-Szymczuk" w:date="2018-10-23T14:42:00Z">
              <w:r w:rsidR="00A5149A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ins>
            <w:del w:id="5" w:author="Magdalena Denis-Szymczuk" w:date="2018-10-23T14:42:00Z">
              <w:r w:rsidRPr="000245B2" w:rsidDel="00A5149A">
                <w:rPr>
                  <w:rFonts w:ascii="Times New Roman" w:hAnsi="Times New Roman" w:cs="Times New Roman"/>
                  <w:sz w:val="20"/>
                  <w:szCs w:val="20"/>
                </w:rPr>
                <w:delText>3</w:delText>
              </w:r>
            </w:del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listopada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2018 r. w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siedzibie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6" w:name="_GoBack"/>
            <w:bookmarkEnd w:id="6"/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Nadleśnictwa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Pomorze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Serwis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kawowy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03D3" w:rsidRPr="000245B2" w:rsidRDefault="000003D3" w:rsidP="00F85222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F85222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…………..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D3" w:rsidRPr="000245B2" w:rsidTr="000003D3">
        <w:trPr>
          <w:trHeight w:val="887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before="120" w:after="1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03D3" w:rsidRPr="000245B2" w:rsidRDefault="000003D3" w:rsidP="00F85222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F85222">
            <w:pPr>
              <w:spacing w:line="259" w:lineRule="auto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D3" w:rsidRPr="000245B2" w:rsidTr="000003D3">
        <w:trPr>
          <w:trHeight w:val="679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before="120" w:after="1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Świadczenie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cateringowej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dniu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listopada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2018 r. w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Urzędzie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Nowy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Dwór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Serwis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kawowy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03D3" w:rsidRPr="000245B2" w:rsidRDefault="000003D3" w:rsidP="005D606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…………..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D3" w:rsidRPr="000245B2" w:rsidTr="000003D3">
        <w:trPr>
          <w:trHeight w:val="818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before="120" w:after="1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03D3" w:rsidRPr="000245B2" w:rsidRDefault="000003D3" w:rsidP="005D606A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D3" w:rsidRPr="000245B2" w:rsidTr="004219CE">
        <w:trPr>
          <w:trHeight w:val="518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Świadczenie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cateringowej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dniu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grudnia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2018 r. w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Urzędzie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Filipów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Serwis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kawowy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03D3" w:rsidRPr="000245B2" w:rsidRDefault="000003D3" w:rsidP="005D606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…………..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D3" w:rsidRPr="000245B2" w:rsidTr="004219CE">
        <w:trPr>
          <w:trHeight w:val="576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03D3" w:rsidRPr="000245B2" w:rsidRDefault="000003D3" w:rsidP="005D606A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FFC" w:rsidRPr="005D606A" w:rsidRDefault="008B5F29" w:rsidP="008B5F29">
      <w:pPr>
        <w:ind w:firstLine="0"/>
        <w:jc w:val="center"/>
        <w:rPr>
          <w:rFonts w:ascii="Times New Roman" w:hAnsi="Times New Roman"/>
          <w:b/>
          <w:color w:val="000000"/>
          <w:lang w:val="pl-PL"/>
        </w:rPr>
      </w:pPr>
      <w:r w:rsidRPr="005D606A">
        <w:rPr>
          <w:rFonts w:ascii="Times New Roman" w:hAnsi="Times New Roman"/>
          <w:b/>
          <w:color w:val="000000"/>
          <w:lang w:val="pl-PL"/>
        </w:rPr>
        <w:t>UWAGA: Wykonawca wypełnia tylko te pozycje na które składa ofertę.</w:t>
      </w:r>
    </w:p>
    <w:p w:rsidR="009E10B1" w:rsidRPr="00570DDC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 w:rsidRPr="00570DDC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570DDC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570DDC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570DDC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570DDC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570DDC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303B54" w:rsidRPr="00570DDC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Oświadczamy, że zapoznaliśmy się z Ogłoszeniem i nie wnosimy do niego zastrzeżeń oraz przyjmujemy warunki w nim zawarte.</w:t>
      </w:r>
    </w:p>
    <w:p w:rsidR="00303B54" w:rsidRPr="00570DDC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W przypadku udzielenia zamówienia zobowiązujemy się do zawarcia umowy </w:t>
      </w:r>
      <w:r w:rsidRPr="00570DDC">
        <w:rPr>
          <w:rFonts w:ascii="Times New Roman" w:hAnsi="Times New Roman"/>
          <w:color w:val="000000"/>
          <w:lang w:val="pl-PL" w:eastAsia="pl-PL"/>
        </w:rPr>
        <w:br/>
        <w:t xml:space="preserve">w sprawie zamówienia publicznego w miejscu i terminie wskazanym przez Zamawiającego oraz na warunkach określonych we wzorze umowy w sprawie zamówienia publicznego stanowiącym Załącznik </w:t>
      </w:r>
      <w:r w:rsidR="00FA0A5C">
        <w:rPr>
          <w:rFonts w:ascii="Times New Roman" w:hAnsi="Times New Roman"/>
          <w:color w:val="000000"/>
          <w:lang w:val="pl-PL" w:eastAsia="pl-PL"/>
        </w:rPr>
        <w:t>n</w:t>
      </w:r>
      <w:r w:rsidR="000245B2">
        <w:rPr>
          <w:rFonts w:ascii="Times New Roman" w:hAnsi="Times New Roman"/>
          <w:color w:val="000000"/>
          <w:lang w:val="pl-PL" w:eastAsia="pl-PL"/>
        </w:rPr>
        <w:t>r 2 do o</w:t>
      </w:r>
      <w:r w:rsidRPr="00570DDC">
        <w:rPr>
          <w:rFonts w:ascii="Times New Roman" w:hAnsi="Times New Roman"/>
          <w:color w:val="000000"/>
          <w:lang w:val="pl-PL" w:eastAsia="pl-PL"/>
        </w:rPr>
        <w:t>głoszenia.</w:t>
      </w:r>
    </w:p>
    <w:p w:rsidR="00303B54" w:rsidRPr="00570DDC" w:rsidRDefault="00303B54" w:rsidP="00303B54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Pr="00570DDC">
        <w:rPr>
          <w:rFonts w:ascii="Times New Roman" w:hAnsi="Times New Roman"/>
          <w:color w:val="000000"/>
          <w:vertAlign w:val="superscript"/>
          <w:lang w:val="pl-PL"/>
        </w:rPr>
        <w:t>*)</w:t>
      </w:r>
      <w:r w:rsidRPr="00570DDC">
        <w:rPr>
          <w:rFonts w:ascii="Times New Roman" w:hAnsi="Times New Roman"/>
          <w:color w:val="000000"/>
          <w:lang w:val="pl-PL"/>
        </w:rPr>
        <w:t>/</w:t>
      </w:r>
      <w:r w:rsidRPr="00570DDC">
        <w:rPr>
          <w:rFonts w:ascii="Times New Roman" w:hAnsi="Times New Roman"/>
          <w:color w:val="000000"/>
          <w:vertAlign w:val="superscript"/>
          <w:lang w:val="pl-PL"/>
        </w:rPr>
        <w:t>**)</w:t>
      </w:r>
    </w:p>
    <w:p w:rsidR="00303B54" w:rsidRPr="00570DDC" w:rsidRDefault="00303B54" w:rsidP="00303B54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303B54" w:rsidRPr="00570DDC" w:rsidRDefault="00303B54" w:rsidP="00303B54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vertAlign w:val="superscript"/>
          <w:lang w:val="pl-PL"/>
        </w:rPr>
        <w:t>*)</w:t>
      </w:r>
      <w:r w:rsidRPr="00570DDC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303B54" w:rsidRPr="00570DDC" w:rsidRDefault="00303B54" w:rsidP="00303B54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vertAlign w:val="superscript"/>
          <w:lang w:val="pl-PL"/>
        </w:rPr>
        <w:t>**)</w:t>
      </w:r>
      <w:r w:rsidRPr="00570DDC">
        <w:rPr>
          <w:rFonts w:ascii="Times New Roman" w:hAnsi="Times New Roman"/>
          <w:color w:val="000000"/>
          <w:lang w:val="pl-PL"/>
        </w:rPr>
        <w:t xml:space="preserve"> </w:t>
      </w:r>
      <w:r w:rsidRPr="00570DDC">
        <w:rPr>
          <w:rFonts w:ascii="Times New Roman" w:hAnsi="Times New Roman"/>
          <w:lang w:val="pl-PL"/>
        </w:rPr>
        <w:t xml:space="preserve">niewskazanie podwykonawcy będzie rozumiane, że zamówienie w całości realizowane </w:t>
      </w:r>
      <w:r w:rsidRPr="00570DDC">
        <w:rPr>
          <w:rFonts w:ascii="Times New Roman" w:hAnsi="Times New Roman"/>
          <w:lang w:val="pl-PL"/>
        </w:rPr>
        <w:br/>
        <w:t>jest przez Wykonawcę składającego ofertę</w:t>
      </w:r>
    </w:p>
    <w:p w:rsidR="00303B54" w:rsidRPr="00570DDC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570DDC">
        <w:rPr>
          <w:rFonts w:ascii="Times New Roman" w:hAnsi="Times New Roman"/>
          <w:color w:val="000000"/>
          <w:vertAlign w:val="superscript"/>
          <w:lang w:val="pl-PL" w:eastAsia="pl-PL"/>
        </w:rPr>
        <w:t>***)</w:t>
      </w:r>
      <w:r w:rsidRPr="00570DDC">
        <w:rPr>
          <w:rFonts w:ascii="Times New Roman" w:hAnsi="Times New Roman"/>
          <w:color w:val="000000"/>
          <w:lang w:val="pl-PL" w:eastAsia="pl-PL"/>
        </w:rPr>
        <w:t>.</w:t>
      </w:r>
    </w:p>
    <w:p w:rsidR="00303B54" w:rsidRPr="00570DDC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vertAlign w:val="superscript"/>
          <w:lang w:val="pl-PL" w:eastAsia="pl-PL"/>
        </w:rPr>
        <w:t xml:space="preserve">***) </w:t>
      </w:r>
      <w:r w:rsidRPr="00570DDC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570DDC">
        <w:rPr>
          <w:rFonts w:ascii="Times New Roman" w:hAnsi="Times New Roman"/>
          <w:lang w:val="pl-PL"/>
        </w:rPr>
        <w:t>_______________________, ____________________</w:t>
      </w:r>
    </w:p>
    <w:p w:rsidR="005A5146" w:rsidRPr="00570DDC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lang w:val="pl-PL"/>
        </w:rPr>
      </w:pPr>
      <w:r w:rsidRPr="00570DDC">
        <w:rPr>
          <w:rFonts w:ascii="Times New Roman" w:hAnsi="Times New Roman"/>
          <w:i/>
          <w:lang w:val="pl-PL"/>
        </w:rPr>
        <w:tab/>
        <w:t xml:space="preserve">miejscowość </w:t>
      </w:r>
      <w:r w:rsidRPr="00570DDC">
        <w:rPr>
          <w:rFonts w:ascii="Times New Roman" w:hAnsi="Times New Roman"/>
          <w:i/>
          <w:lang w:val="pl-PL"/>
        </w:rPr>
        <w:tab/>
        <w:t>data</w:t>
      </w:r>
    </w:p>
    <w:p w:rsidR="005A5146" w:rsidRPr="00570DDC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570DDC">
        <w:rPr>
          <w:rFonts w:ascii="Times New Roman" w:hAnsi="Times New Roman"/>
          <w:lang w:val="pl-PL"/>
        </w:rPr>
        <w:tab/>
        <w:t>_______________________________</w:t>
      </w:r>
    </w:p>
    <w:p w:rsidR="005A5146" w:rsidRPr="00570DDC" w:rsidRDefault="005A5146" w:rsidP="005A5146">
      <w:pPr>
        <w:ind w:left="5387" w:firstLine="0"/>
        <w:jc w:val="center"/>
        <w:rPr>
          <w:rFonts w:ascii="Times New Roman" w:hAnsi="Times New Roman"/>
          <w:bCs/>
          <w:i/>
          <w:lang w:val="pl-PL"/>
        </w:rPr>
      </w:pPr>
      <w:r w:rsidRPr="00570DDC">
        <w:rPr>
          <w:rFonts w:ascii="Times New Roman" w:hAnsi="Times New Roman"/>
          <w:i/>
          <w:lang w:val="pl-PL"/>
        </w:rPr>
        <w:t>podpis osoby upoważnionej do reprezentowania Wykonawcy</w:t>
      </w:r>
    </w:p>
    <w:p w:rsidR="00734F5B" w:rsidRDefault="00734F5B" w:rsidP="00570DDC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519C0" w:rsidRPr="00570DDC" w:rsidRDefault="00F519C0" w:rsidP="00570DDC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Do oferty załączamy:</w:t>
      </w:r>
    </w:p>
    <w:p w:rsidR="003009B5" w:rsidRPr="00570DDC" w:rsidRDefault="00570DDC" w:rsidP="00570DDC">
      <w:pPr>
        <w:pStyle w:val="Akapitzlist"/>
        <w:numPr>
          <w:ilvl w:val="0"/>
          <w:numId w:val="29"/>
        </w:numPr>
        <w:ind w:left="426"/>
        <w:contextualSpacing w:val="0"/>
        <w:jc w:val="both"/>
        <w:rPr>
          <w:rFonts w:ascii="Times New Roman" w:hAnsi="Times New Roman"/>
          <w:color w:val="000000"/>
          <w:lang w:val="pl-PL" w:eastAsia="pl-PL"/>
        </w:rPr>
      </w:pPr>
      <w:proofErr w:type="spellStart"/>
      <w:r w:rsidRPr="00570DDC">
        <w:rPr>
          <w:rFonts w:ascii="Times New Roman" w:eastAsiaTheme="minorEastAsia" w:hAnsi="Times New Roman"/>
        </w:rPr>
        <w:t>kopię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ważnej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decyzji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lub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dokumentu</w:t>
      </w:r>
      <w:proofErr w:type="spellEnd"/>
      <w:r w:rsidRPr="00570DDC">
        <w:rPr>
          <w:rFonts w:ascii="Times New Roman" w:eastAsiaTheme="minorEastAsia" w:hAnsi="Times New Roman"/>
        </w:rPr>
        <w:t xml:space="preserve"> o </w:t>
      </w:r>
      <w:proofErr w:type="spellStart"/>
      <w:r w:rsidRPr="00570DDC">
        <w:rPr>
          <w:rFonts w:ascii="Times New Roman" w:eastAsiaTheme="minorEastAsia" w:hAnsi="Times New Roman"/>
        </w:rPr>
        <w:t>wpisie</w:t>
      </w:r>
      <w:proofErr w:type="spellEnd"/>
      <w:r w:rsidRPr="00570DDC">
        <w:rPr>
          <w:rFonts w:ascii="Times New Roman" w:eastAsiaTheme="minorEastAsia" w:hAnsi="Times New Roman"/>
        </w:rPr>
        <w:t xml:space="preserve"> do </w:t>
      </w:r>
      <w:proofErr w:type="spellStart"/>
      <w:r w:rsidRPr="00570DDC">
        <w:rPr>
          <w:rFonts w:ascii="Times New Roman" w:eastAsiaTheme="minorEastAsia" w:hAnsi="Times New Roman"/>
        </w:rPr>
        <w:t>rejestru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zakładów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prowadzonego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przez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państwowego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powiatowego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inspektora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lub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państwowego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granicznego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inspektora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sanitarnego</w:t>
      </w:r>
      <w:proofErr w:type="spellEnd"/>
      <w:r w:rsidRPr="00570DDC">
        <w:rPr>
          <w:rFonts w:ascii="Times New Roman" w:eastAsiaTheme="minorEastAsia" w:hAnsi="Times New Roman"/>
        </w:rPr>
        <w:t xml:space="preserve">, </w:t>
      </w:r>
      <w:proofErr w:type="spellStart"/>
      <w:r w:rsidRPr="00570DDC">
        <w:rPr>
          <w:rFonts w:ascii="Times New Roman" w:eastAsiaTheme="minorEastAsia" w:hAnsi="Times New Roman"/>
        </w:rPr>
        <w:t>podlegających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urzędowej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kontroli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organów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inspekcji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sanitarnej</w:t>
      </w:r>
      <w:proofErr w:type="spellEnd"/>
    </w:p>
    <w:sectPr w:rsidR="003009B5" w:rsidRPr="00570DDC" w:rsidSect="00FA0A5C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7F5" w:rsidRDefault="007257F5">
      <w:r>
        <w:separator/>
      </w:r>
    </w:p>
  </w:endnote>
  <w:endnote w:type="continuationSeparator" w:id="0">
    <w:p w:rsidR="007257F5" w:rsidRDefault="0072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5C" w:rsidRPr="00FA0A5C" w:rsidRDefault="00FA0A5C" w:rsidP="00FA0A5C">
    <w:pPr>
      <w:pStyle w:val="Stopka"/>
    </w:pPr>
    <w:r w:rsidRPr="00503EA4">
      <w:rPr>
        <w:rFonts w:eastAsia="Calibri"/>
        <w:noProof/>
        <w:lang w:val="pl-PL" w:eastAsia="pl-PL"/>
      </w:rPr>
      <w:drawing>
        <wp:inline distT="0" distB="0" distL="0" distR="0" wp14:anchorId="6DA49C30" wp14:editId="5F08C117">
          <wp:extent cx="5758180" cy="5651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7F5" w:rsidRDefault="007257F5">
      <w:r>
        <w:separator/>
      </w:r>
    </w:p>
  </w:footnote>
  <w:footnote w:type="continuationSeparator" w:id="0">
    <w:p w:rsidR="007257F5" w:rsidRDefault="0072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25"/>
  </w:num>
  <w:num w:numId="5">
    <w:abstractNumId w:val="27"/>
  </w:num>
  <w:num w:numId="6">
    <w:abstractNumId w:val="15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23"/>
  </w:num>
  <w:num w:numId="12">
    <w:abstractNumId w:val="11"/>
  </w:num>
  <w:num w:numId="13">
    <w:abstractNumId w:val="22"/>
  </w:num>
  <w:num w:numId="14">
    <w:abstractNumId w:val="4"/>
  </w:num>
  <w:num w:numId="15">
    <w:abstractNumId w:val="21"/>
  </w:num>
  <w:num w:numId="16">
    <w:abstractNumId w:val="19"/>
  </w:num>
  <w:num w:numId="17">
    <w:abstractNumId w:val="0"/>
  </w:num>
  <w:num w:numId="18">
    <w:abstractNumId w:val="13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  <w:num w:numId="23">
    <w:abstractNumId w:val="2"/>
  </w:num>
  <w:num w:numId="24">
    <w:abstractNumId w:val="6"/>
  </w:num>
  <w:num w:numId="25">
    <w:abstractNumId w:val="5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</w:num>
  <w:num w:numId="30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Denis-Szymczuk">
    <w15:presenceInfo w15:providerId="AD" w15:userId="S-1-5-21-2111444203-766517966-2473377269-1135"/>
  </w15:person>
  <w15:person w15:author="Monika Anna Sieczko">
    <w15:presenceInfo w15:providerId="AD" w15:userId="S-1-5-21-2111444203-766517966-2473377269-4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03D3"/>
    <w:rsid w:val="0000503D"/>
    <w:rsid w:val="0001573D"/>
    <w:rsid w:val="00016C9B"/>
    <w:rsid w:val="000245B2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729F"/>
    <w:rsid w:val="00077529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025A"/>
    <w:rsid w:val="00136A2F"/>
    <w:rsid w:val="0014604B"/>
    <w:rsid w:val="00151D0C"/>
    <w:rsid w:val="00160E3E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6258"/>
    <w:rsid w:val="001C5296"/>
    <w:rsid w:val="001D6835"/>
    <w:rsid w:val="001E03ED"/>
    <w:rsid w:val="001E77A8"/>
    <w:rsid w:val="00203A97"/>
    <w:rsid w:val="00206A33"/>
    <w:rsid w:val="0021171A"/>
    <w:rsid w:val="0022213C"/>
    <w:rsid w:val="00225DB0"/>
    <w:rsid w:val="00226F2E"/>
    <w:rsid w:val="00237605"/>
    <w:rsid w:val="002424B7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72653"/>
    <w:rsid w:val="00275FB9"/>
    <w:rsid w:val="002A22ED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E3B84"/>
    <w:rsid w:val="002E3E97"/>
    <w:rsid w:val="002F1E47"/>
    <w:rsid w:val="002F2979"/>
    <w:rsid w:val="002F3135"/>
    <w:rsid w:val="002F3AF3"/>
    <w:rsid w:val="002F583B"/>
    <w:rsid w:val="002F71A9"/>
    <w:rsid w:val="003009B5"/>
    <w:rsid w:val="00303B54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5868"/>
    <w:rsid w:val="003779A0"/>
    <w:rsid w:val="0038005D"/>
    <w:rsid w:val="00381746"/>
    <w:rsid w:val="00386A13"/>
    <w:rsid w:val="00393F4E"/>
    <w:rsid w:val="003A11ED"/>
    <w:rsid w:val="003A1711"/>
    <w:rsid w:val="003A3847"/>
    <w:rsid w:val="003A4739"/>
    <w:rsid w:val="003A4BE2"/>
    <w:rsid w:val="003B0339"/>
    <w:rsid w:val="003B5F7F"/>
    <w:rsid w:val="003B781C"/>
    <w:rsid w:val="003C4012"/>
    <w:rsid w:val="003D04AF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1532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85D"/>
    <w:rsid w:val="00566AC8"/>
    <w:rsid w:val="00570DDC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C2322"/>
    <w:rsid w:val="005C2DBE"/>
    <w:rsid w:val="005D463E"/>
    <w:rsid w:val="005D606A"/>
    <w:rsid w:val="005E3342"/>
    <w:rsid w:val="005E6038"/>
    <w:rsid w:val="005E60A4"/>
    <w:rsid w:val="005F1B8B"/>
    <w:rsid w:val="005F4EFE"/>
    <w:rsid w:val="005F6667"/>
    <w:rsid w:val="005F6F63"/>
    <w:rsid w:val="005F71F2"/>
    <w:rsid w:val="00614330"/>
    <w:rsid w:val="00616EBF"/>
    <w:rsid w:val="006213E0"/>
    <w:rsid w:val="006242EB"/>
    <w:rsid w:val="00633F45"/>
    <w:rsid w:val="0065192B"/>
    <w:rsid w:val="00653041"/>
    <w:rsid w:val="0066099E"/>
    <w:rsid w:val="0066109E"/>
    <w:rsid w:val="00663DE2"/>
    <w:rsid w:val="006677A4"/>
    <w:rsid w:val="00667FE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2356"/>
    <w:rsid w:val="00722804"/>
    <w:rsid w:val="007257F5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FBB"/>
    <w:rsid w:val="007D219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5217F"/>
    <w:rsid w:val="00863653"/>
    <w:rsid w:val="008667EF"/>
    <w:rsid w:val="0087260A"/>
    <w:rsid w:val="00874100"/>
    <w:rsid w:val="008747E6"/>
    <w:rsid w:val="00875FC7"/>
    <w:rsid w:val="00886D84"/>
    <w:rsid w:val="008875B6"/>
    <w:rsid w:val="00897F69"/>
    <w:rsid w:val="008A460D"/>
    <w:rsid w:val="008B362F"/>
    <w:rsid w:val="008B5F29"/>
    <w:rsid w:val="008B62F9"/>
    <w:rsid w:val="008B7C6D"/>
    <w:rsid w:val="008C365F"/>
    <w:rsid w:val="008C7067"/>
    <w:rsid w:val="008C7153"/>
    <w:rsid w:val="008D7098"/>
    <w:rsid w:val="008D7462"/>
    <w:rsid w:val="008E12BF"/>
    <w:rsid w:val="008F584A"/>
    <w:rsid w:val="008F6001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36D4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A2CC0"/>
    <w:rsid w:val="009B4F5F"/>
    <w:rsid w:val="009C0C12"/>
    <w:rsid w:val="009C4F76"/>
    <w:rsid w:val="009D075B"/>
    <w:rsid w:val="009D0F0E"/>
    <w:rsid w:val="009D1DE3"/>
    <w:rsid w:val="009D2526"/>
    <w:rsid w:val="009D558D"/>
    <w:rsid w:val="009E10B1"/>
    <w:rsid w:val="009E3A5A"/>
    <w:rsid w:val="009F0EC1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149A"/>
    <w:rsid w:val="00A5279E"/>
    <w:rsid w:val="00A532E6"/>
    <w:rsid w:val="00A65565"/>
    <w:rsid w:val="00A712B0"/>
    <w:rsid w:val="00A7480F"/>
    <w:rsid w:val="00A84E5E"/>
    <w:rsid w:val="00A9190C"/>
    <w:rsid w:val="00A92312"/>
    <w:rsid w:val="00A9738A"/>
    <w:rsid w:val="00AA073B"/>
    <w:rsid w:val="00AB7C30"/>
    <w:rsid w:val="00AE369B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263A"/>
    <w:rsid w:val="00C16022"/>
    <w:rsid w:val="00C201E1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D0D08"/>
    <w:rsid w:val="00CD7A0B"/>
    <w:rsid w:val="00CF0789"/>
    <w:rsid w:val="00CF378C"/>
    <w:rsid w:val="00D2713F"/>
    <w:rsid w:val="00D46274"/>
    <w:rsid w:val="00D514AE"/>
    <w:rsid w:val="00D5239D"/>
    <w:rsid w:val="00D54592"/>
    <w:rsid w:val="00D57B42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A7E81"/>
    <w:rsid w:val="00DB158D"/>
    <w:rsid w:val="00DB3F44"/>
    <w:rsid w:val="00DC167E"/>
    <w:rsid w:val="00DC3172"/>
    <w:rsid w:val="00DC366F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5AEE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E1520"/>
    <w:rsid w:val="00EE391C"/>
    <w:rsid w:val="00EE6E47"/>
    <w:rsid w:val="00EF1003"/>
    <w:rsid w:val="00EF4D0B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19C0"/>
    <w:rsid w:val="00F532A2"/>
    <w:rsid w:val="00F53A4D"/>
    <w:rsid w:val="00F55547"/>
    <w:rsid w:val="00F55FD3"/>
    <w:rsid w:val="00F569FF"/>
    <w:rsid w:val="00F63806"/>
    <w:rsid w:val="00F67B1E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42F7D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24B4-B7DF-450B-9074-A566DF73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Magdalena Denis-Szymczuk</cp:lastModifiedBy>
  <cp:revision>2</cp:revision>
  <cp:lastPrinted>2018-10-23T12:42:00Z</cp:lastPrinted>
  <dcterms:created xsi:type="dcterms:W3CDTF">2018-10-23T12:54:00Z</dcterms:created>
  <dcterms:modified xsi:type="dcterms:W3CDTF">2018-10-23T12:54:00Z</dcterms:modified>
</cp:coreProperties>
</file>