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F5" w:rsidRDefault="001C3FF5" w:rsidP="001C3FF5">
      <w:pPr>
        <w:autoSpaceDE w:val="0"/>
        <w:autoSpaceDN w:val="0"/>
        <w:adjustRightInd w:val="0"/>
        <w:spacing w:before="0"/>
        <w:ind w:left="5664" w:firstLine="709"/>
        <w:rPr>
          <w:b/>
          <w:bCs/>
        </w:rPr>
      </w:pPr>
      <w:r>
        <w:rPr>
          <w:b/>
          <w:bCs/>
        </w:rPr>
        <w:t>Załącznik nr 3 do SIWZ</w:t>
      </w:r>
    </w:p>
    <w:p w:rsidR="001C3FF5" w:rsidRDefault="001C3FF5" w:rsidP="001C3FF5">
      <w:pPr>
        <w:autoSpaceDE w:val="0"/>
        <w:autoSpaceDN w:val="0"/>
        <w:adjustRightInd w:val="0"/>
        <w:spacing w:before="0"/>
        <w:ind w:left="5664" w:firstLine="709"/>
        <w:rPr>
          <w:b/>
          <w:bCs/>
        </w:rPr>
      </w:pPr>
      <w:r>
        <w:rPr>
          <w:b/>
          <w:bCs/>
        </w:rPr>
        <w:t>Wzór formularza ofertowego</w:t>
      </w:r>
    </w:p>
    <w:p w:rsidR="001C3FF5" w:rsidRPr="001C4218" w:rsidRDefault="001C3FF5" w:rsidP="001C3FF5">
      <w:pPr>
        <w:autoSpaceDE w:val="0"/>
        <w:autoSpaceDN w:val="0"/>
        <w:adjustRightInd w:val="0"/>
        <w:rPr>
          <w:bCs/>
        </w:rPr>
      </w:pPr>
      <w:r w:rsidRPr="001C4218">
        <w:rPr>
          <w:bCs/>
        </w:rPr>
        <w:t xml:space="preserve">znak sprawy: </w:t>
      </w:r>
      <w:r w:rsidR="00C04DEE">
        <w:t>WOF.261.3</w:t>
      </w:r>
      <w:r w:rsidR="003F4169">
        <w:t>.2014.HŁ</w:t>
      </w:r>
    </w:p>
    <w:p w:rsidR="001C3FF5" w:rsidRDefault="001C3FF5" w:rsidP="001C3FF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1C3FF5" w:rsidRDefault="001C3FF5" w:rsidP="001C3FF5">
      <w:pPr>
        <w:autoSpaceDE w:val="0"/>
        <w:autoSpaceDN w:val="0"/>
        <w:adjustRightInd w:val="0"/>
        <w:ind w:left="35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OFERTA</w:t>
      </w:r>
    </w:p>
    <w:p w:rsidR="001C3FF5" w:rsidRDefault="001C3FF5" w:rsidP="001C3FF5">
      <w:pPr>
        <w:autoSpaceDE w:val="0"/>
        <w:autoSpaceDN w:val="0"/>
        <w:adjustRightInd w:val="0"/>
      </w:pPr>
    </w:p>
    <w:p w:rsidR="001C3FF5" w:rsidRDefault="001C3FF5" w:rsidP="001C3FF5">
      <w:pPr>
        <w:numPr>
          <w:ilvl w:val="3"/>
          <w:numId w:val="1"/>
        </w:numPr>
        <w:autoSpaceDE w:val="0"/>
        <w:autoSpaceDN w:val="0"/>
        <w:adjustRightInd w:val="0"/>
        <w:ind w:left="567" w:hanging="567"/>
        <w:rPr>
          <w:b/>
          <w:bCs/>
        </w:rPr>
      </w:pPr>
      <w:r>
        <w:rPr>
          <w:b/>
          <w:bCs/>
        </w:rPr>
        <w:t>Dane Wykonawcy:</w:t>
      </w:r>
    </w:p>
    <w:p w:rsidR="001C3FF5" w:rsidRDefault="001C3FF5" w:rsidP="001C3FF5">
      <w:pPr>
        <w:numPr>
          <w:ilvl w:val="0"/>
          <w:numId w:val="3"/>
        </w:numPr>
        <w:autoSpaceDE w:val="0"/>
        <w:autoSpaceDN w:val="0"/>
        <w:adjustRightInd w:val="0"/>
        <w:ind w:left="426"/>
        <w:rPr>
          <w:b/>
          <w:bCs/>
        </w:rPr>
      </w:pPr>
      <w:r>
        <w:rPr>
          <w:b/>
          <w:bCs/>
        </w:rPr>
        <w:t>Imię</w:t>
      </w:r>
      <w:r>
        <w:rPr>
          <w:rFonts w:ascii="TimesNewRoman" w:hAnsi="TimesNewRoman" w:cs="TimesNewRoman"/>
        </w:rPr>
        <w:t xml:space="preserve"> </w:t>
      </w:r>
      <w:r>
        <w:rPr>
          <w:b/>
          <w:bCs/>
        </w:rPr>
        <w:t>i nazwisko i/lub nazwa (firma) wykonawcy (lub odpowiednio wykonawców występujących wspólnie):</w:t>
      </w:r>
    </w:p>
    <w:p w:rsidR="001C3FF5" w:rsidRDefault="001C3FF5" w:rsidP="001C3FF5">
      <w:pPr>
        <w:autoSpaceDE w:val="0"/>
        <w:autoSpaceDN w:val="0"/>
        <w:adjustRightInd w:val="0"/>
        <w:rPr>
          <w:b/>
          <w:bCs/>
        </w:rPr>
      </w:pPr>
    </w:p>
    <w:p w:rsidR="001C3FF5" w:rsidRDefault="001C3FF5" w:rsidP="001C3FF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</w:t>
      </w:r>
    </w:p>
    <w:p w:rsidR="001C3FF5" w:rsidRDefault="001C3FF5" w:rsidP="001C3FF5">
      <w:pPr>
        <w:autoSpaceDE w:val="0"/>
        <w:autoSpaceDN w:val="0"/>
        <w:adjustRightInd w:val="0"/>
        <w:rPr>
          <w:b/>
          <w:bCs/>
        </w:rPr>
      </w:pPr>
    </w:p>
    <w:p w:rsidR="001C3FF5" w:rsidRDefault="001C3FF5" w:rsidP="001C3FF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Adres wykonawcy (lub odpowiednio wykonawców występujących wspólnie):</w:t>
      </w:r>
    </w:p>
    <w:p w:rsidR="001C3FF5" w:rsidRPr="000376DD" w:rsidRDefault="001C3FF5" w:rsidP="001C3FF5">
      <w:pPr>
        <w:autoSpaceDE w:val="0"/>
        <w:autoSpaceDN w:val="0"/>
        <w:adjustRightInd w:val="0"/>
        <w:rPr>
          <w:b/>
          <w:bCs/>
          <w:lang w:val="en-US"/>
        </w:rPr>
      </w:pPr>
      <w:r w:rsidRPr="000376DD">
        <w:rPr>
          <w:b/>
          <w:bCs/>
          <w:lang w:val="en-US"/>
        </w:rPr>
        <w:t>……………………………………………………………………………………………</w:t>
      </w:r>
    </w:p>
    <w:p w:rsidR="001C3FF5" w:rsidRPr="000376DD" w:rsidRDefault="001C3FF5" w:rsidP="001C3FF5">
      <w:pPr>
        <w:autoSpaceDE w:val="0"/>
        <w:autoSpaceDN w:val="0"/>
        <w:adjustRightInd w:val="0"/>
        <w:rPr>
          <w:b/>
          <w:bCs/>
          <w:lang w:val="en-US"/>
        </w:rPr>
      </w:pPr>
    </w:p>
    <w:p w:rsidR="001C3FF5" w:rsidRPr="000376DD" w:rsidRDefault="001C3FF5" w:rsidP="001C3FF5">
      <w:pPr>
        <w:autoSpaceDE w:val="0"/>
        <w:autoSpaceDN w:val="0"/>
        <w:adjustRightInd w:val="0"/>
        <w:rPr>
          <w:b/>
          <w:bCs/>
          <w:lang w:val="en-US"/>
        </w:rPr>
      </w:pPr>
      <w:r w:rsidRPr="000376DD">
        <w:rPr>
          <w:b/>
          <w:bCs/>
          <w:lang w:val="en-US"/>
        </w:rPr>
        <w:t>Nr tel./</w:t>
      </w:r>
      <w:proofErr w:type="spellStart"/>
      <w:r w:rsidRPr="000376DD">
        <w:rPr>
          <w:b/>
          <w:bCs/>
          <w:lang w:val="en-US"/>
        </w:rPr>
        <w:t>faks</w:t>
      </w:r>
      <w:proofErr w:type="spellEnd"/>
      <w:r w:rsidRPr="000376DD">
        <w:rPr>
          <w:b/>
          <w:bCs/>
          <w:lang w:val="en-US"/>
        </w:rPr>
        <w:t>:</w:t>
      </w:r>
    </w:p>
    <w:p w:rsidR="001C3FF5" w:rsidRPr="00C04DEE" w:rsidRDefault="001C3FF5" w:rsidP="001C3FF5">
      <w:pPr>
        <w:autoSpaceDE w:val="0"/>
        <w:autoSpaceDN w:val="0"/>
        <w:adjustRightInd w:val="0"/>
        <w:rPr>
          <w:b/>
          <w:bCs/>
          <w:lang w:val="en-US"/>
        </w:rPr>
      </w:pPr>
      <w:r w:rsidRPr="00C04DEE">
        <w:rPr>
          <w:b/>
          <w:bCs/>
          <w:lang w:val="en-US"/>
        </w:rPr>
        <w:t>……………………………………………………………………………………………</w:t>
      </w:r>
    </w:p>
    <w:p w:rsidR="001C3FF5" w:rsidRPr="00C04DEE" w:rsidRDefault="001C3FF5" w:rsidP="001C3FF5">
      <w:pPr>
        <w:autoSpaceDE w:val="0"/>
        <w:autoSpaceDN w:val="0"/>
        <w:adjustRightInd w:val="0"/>
        <w:rPr>
          <w:b/>
          <w:bCs/>
          <w:lang w:val="en-US"/>
        </w:rPr>
      </w:pPr>
    </w:p>
    <w:p w:rsidR="001C3FF5" w:rsidRPr="00C04DEE" w:rsidRDefault="001C3FF5" w:rsidP="001C3FF5">
      <w:pPr>
        <w:autoSpaceDE w:val="0"/>
        <w:autoSpaceDN w:val="0"/>
        <w:adjustRightInd w:val="0"/>
        <w:rPr>
          <w:b/>
          <w:bCs/>
          <w:lang w:val="en-US"/>
        </w:rPr>
      </w:pPr>
      <w:r w:rsidRPr="00C04DEE">
        <w:rPr>
          <w:b/>
          <w:bCs/>
          <w:lang w:val="en-US"/>
        </w:rPr>
        <w:t>http: //</w:t>
      </w:r>
    </w:p>
    <w:p w:rsidR="001C3FF5" w:rsidRPr="00C04DEE" w:rsidRDefault="001C3FF5" w:rsidP="001C3FF5">
      <w:pPr>
        <w:autoSpaceDE w:val="0"/>
        <w:autoSpaceDN w:val="0"/>
        <w:adjustRightInd w:val="0"/>
        <w:rPr>
          <w:b/>
          <w:bCs/>
          <w:lang w:val="en-US"/>
        </w:rPr>
      </w:pPr>
      <w:r w:rsidRPr="00C04DEE">
        <w:rPr>
          <w:b/>
          <w:bCs/>
          <w:lang w:val="en-US"/>
        </w:rPr>
        <w:t>……………………………………………………………………………………………</w:t>
      </w:r>
    </w:p>
    <w:p w:rsidR="001C3FF5" w:rsidRPr="00C04DEE" w:rsidRDefault="001C3FF5" w:rsidP="001C3FF5">
      <w:pPr>
        <w:autoSpaceDE w:val="0"/>
        <w:autoSpaceDN w:val="0"/>
        <w:adjustRightInd w:val="0"/>
        <w:rPr>
          <w:b/>
          <w:bCs/>
          <w:lang w:val="en-US"/>
        </w:rPr>
      </w:pPr>
    </w:p>
    <w:p w:rsidR="001C3FF5" w:rsidRPr="00C04DEE" w:rsidRDefault="001C3FF5" w:rsidP="001C3FF5">
      <w:pPr>
        <w:autoSpaceDE w:val="0"/>
        <w:autoSpaceDN w:val="0"/>
        <w:adjustRightInd w:val="0"/>
        <w:rPr>
          <w:b/>
          <w:bCs/>
          <w:lang w:val="en-US"/>
        </w:rPr>
      </w:pPr>
      <w:r w:rsidRPr="00C04DEE">
        <w:rPr>
          <w:b/>
          <w:bCs/>
          <w:lang w:val="en-US"/>
        </w:rPr>
        <w:t>e-mail:</w:t>
      </w:r>
    </w:p>
    <w:p w:rsidR="001C3FF5" w:rsidRPr="001C4218" w:rsidRDefault="001C3FF5" w:rsidP="001C3FF5">
      <w:pPr>
        <w:autoSpaceDE w:val="0"/>
        <w:autoSpaceDN w:val="0"/>
        <w:adjustRightInd w:val="0"/>
        <w:rPr>
          <w:b/>
        </w:rPr>
      </w:pPr>
      <w:r w:rsidRPr="001C4218">
        <w:rPr>
          <w:b/>
        </w:rPr>
        <w:t>……………………………………………………………………………………………</w:t>
      </w:r>
    </w:p>
    <w:p w:rsidR="001C3FF5" w:rsidRDefault="001C3FF5" w:rsidP="001C3FF5">
      <w:pPr>
        <w:autoSpaceDE w:val="0"/>
        <w:autoSpaceDN w:val="0"/>
        <w:adjustRightInd w:val="0"/>
        <w:ind w:left="567" w:hanging="567"/>
        <w:rPr>
          <w:b/>
        </w:rPr>
      </w:pPr>
    </w:p>
    <w:p w:rsidR="001C3FF5" w:rsidRPr="002D3308" w:rsidRDefault="001C3FF5" w:rsidP="001C3FF5">
      <w:pPr>
        <w:autoSpaceDE w:val="0"/>
        <w:autoSpaceDN w:val="0"/>
        <w:adjustRightInd w:val="0"/>
        <w:ind w:left="567" w:hanging="567"/>
        <w:rPr>
          <w:b/>
        </w:rPr>
      </w:pPr>
      <w:r w:rsidRPr="002D3308">
        <w:rPr>
          <w:b/>
        </w:rPr>
        <w:t>II.</w:t>
      </w:r>
      <w:r w:rsidRPr="002D3308">
        <w:rPr>
          <w:b/>
        </w:rPr>
        <w:tab/>
        <w:t>Cena oferty:</w:t>
      </w:r>
    </w:p>
    <w:p w:rsidR="001C3FF5" w:rsidRPr="001C4218" w:rsidRDefault="001C3FF5" w:rsidP="001C3FF5">
      <w:pPr>
        <w:rPr>
          <w:szCs w:val="24"/>
          <w:shd w:val="clear" w:color="auto" w:fill="FFFFFF"/>
        </w:rPr>
      </w:pPr>
      <w:r w:rsidRPr="001C4218">
        <w:rPr>
          <w:szCs w:val="24"/>
        </w:rPr>
        <w:t xml:space="preserve">Odpowiadając na publiczne ogłoszenie o zamówieniu i w nawiązaniu do Specyfikacji Istotnych Warunków Zamówienia (SIWZ) w postępowaniu o zamówienie publiczne </w:t>
      </w:r>
      <w:r w:rsidR="00C04DEE">
        <w:rPr>
          <w:szCs w:val="24"/>
        </w:rPr>
        <w:t>(znak sprawy: WOF.261.3</w:t>
      </w:r>
      <w:r w:rsidR="003F4169">
        <w:rPr>
          <w:szCs w:val="24"/>
        </w:rPr>
        <w:t>.2014.HŁ</w:t>
      </w:r>
      <w:r>
        <w:rPr>
          <w:szCs w:val="24"/>
        </w:rPr>
        <w:t>)</w:t>
      </w:r>
      <w:r w:rsidRPr="001C4218">
        <w:rPr>
          <w:szCs w:val="24"/>
        </w:rPr>
        <w:t xml:space="preserve"> </w:t>
      </w:r>
      <w:r w:rsidR="00AF3574" w:rsidRPr="00F02D12">
        <w:t xml:space="preserve">na </w:t>
      </w:r>
      <w:r w:rsidR="00AF3574">
        <w:t xml:space="preserve">opracowanie </w:t>
      </w:r>
      <w:r w:rsidR="00C04DEE">
        <w:t>zadań</w:t>
      </w:r>
      <w:r w:rsidR="00AF3574" w:rsidRPr="00C344A5">
        <w:t xml:space="preserve"> </w:t>
      </w:r>
      <w:r w:rsidR="00AF3574">
        <w:t>ochron</w:t>
      </w:r>
      <w:r w:rsidR="002C4AD4">
        <w:t>n</w:t>
      </w:r>
      <w:r w:rsidR="00AF3574">
        <w:t>y</w:t>
      </w:r>
      <w:r w:rsidR="002C4AD4">
        <w:t>ch</w:t>
      </w:r>
      <w:r w:rsidR="00AF3574">
        <w:t xml:space="preserve"> </w:t>
      </w:r>
      <w:r w:rsidR="002C4AD4">
        <w:t xml:space="preserve">dla wybranych </w:t>
      </w:r>
      <w:r w:rsidR="00AF3574">
        <w:t>rezerwatów przyrody województwa podlaskiego</w:t>
      </w:r>
      <w:r w:rsidRPr="001C4218">
        <w:rPr>
          <w:szCs w:val="24"/>
        </w:rPr>
        <w:t>, składamy ofertę o treści odpowiadającej treści SIWZ:</w:t>
      </w:r>
    </w:p>
    <w:p w:rsidR="001C3FF5" w:rsidRDefault="001C3FF5" w:rsidP="002C4AD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</w:pPr>
      <w:r w:rsidRPr="003564E3">
        <w:t>Oferujemy wykonanie przedmiotu zamówienia zgodnie z treścią SIWZ</w:t>
      </w:r>
      <w:r>
        <w:t xml:space="preserve"> i wzorem umowy </w:t>
      </w:r>
      <w:r w:rsidRPr="003564E3">
        <w:t>za cenę:</w:t>
      </w:r>
      <w:r>
        <w:t xml:space="preserve"> </w:t>
      </w:r>
    </w:p>
    <w:p w:rsidR="001C3FF5" w:rsidRDefault="001C3FF5" w:rsidP="001C3FF5">
      <w:pPr>
        <w:autoSpaceDE w:val="0"/>
        <w:autoSpaceDN w:val="0"/>
        <w:adjustRightInd w:val="0"/>
        <w:spacing w:line="360" w:lineRule="auto"/>
        <w:ind w:left="426"/>
      </w:pPr>
      <w:r>
        <w:t>Stawka podatku VAT: ……… %</w:t>
      </w:r>
    </w:p>
    <w:p w:rsidR="001C3FF5" w:rsidRDefault="001C3FF5" w:rsidP="001C3FF5">
      <w:pPr>
        <w:autoSpaceDE w:val="0"/>
        <w:autoSpaceDN w:val="0"/>
        <w:adjustRightInd w:val="0"/>
        <w:spacing w:line="360" w:lineRule="auto"/>
        <w:ind w:left="426"/>
      </w:pPr>
      <w:r>
        <w:t>Cena brutto oferty: ………………….. złotych (słownie: ……………………… zł)</w:t>
      </w:r>
    </w:p>
    <w:p w:rsidR="001C3FF5" w:rsidRDefault="001C3FF5" w:rsidP="002C4AD4">
      <w:pPr>
        <w:numPr>
          <w:ilvl w:val="0"/>
          <w:numId w:val="3"/>
        </w:numPr>
        <w:autoSpaceDE w:val="0"/>
        <w:autoSpaceDN w:val="0"/>
        <w:adjustRightInd w:val="0"/>
        <w:spacing w:before="0"/>
        <w:ind w:left="426"/>
        <w:outlineLvl w:val="9"/>
      </w:pPr>
      <w:r w:rsidRPr="00CA1089">
        <w:lastRenderedPageBreak/>
        <w:t>Gwarantujemy wykonywanie zamówienia w terminach określonych w SIWZ.</w:t>
      </w:r>
    </w:p>
    <w:p w:rsidR="001C3FF5" w:rsidRPr="00CA1089" w:rsidRDefault="001C3FF5" w:rsidP="002C4AD4">
      <w:pPr>
        <w:numPr>
          <w:ilvl w:val="0"/>
          <w:numId w:val="3"/>
        </w:numPr>
        <w:autoSpaceDE w:val="0"/>
        <w:autoSpaceDN w:val="0"/>
        <w:adjustRightInd w:val="0"/>
        <w:spacing w:before="0"/>
        <w:ind w:left="426"/>
        <w:outlineLvl w:val="9"/>
      </w:pPr>
      <w:r>
        <w:t>Akceptuję warunki płatności oraz inne postanowienia umowy określone we wzorze umowy stanowiącym załącznik Nr 9 do SIWZ.</w:t>
      </w:r>
    </w:p>
    <w:p w:rsidR="001C3FF5" w:rsidRDefault="001C3FF5" w:rsidP="002C4AD4">
      <w:pPr>
        <w:autoSpaceDE w:val="0"/>
        <w:autoSpaceDN w:val="0"/>
        <w:adjustRightInd w:val="0"/>
        <w:ind w:left="426"/>
      </w:pPr>
    </w:p>
    <w:p w:rsidR="001C3FF5" w:rsidRPr="00F166F1" w:rsidRDefault="001C3FF5" w:rsidP="001C3FF5">
      <w:pPr>
        <w:autoSpaceDE w:val="0"/>
        <w:autoSpaceDN w:val="0"/>
        <w:adjustRightInd w:val="0"/>
        <w:ind w:left="4956"/>
      </w:pPr>
      <w:r w:rsidRPr="00F166F1">
        <w:t>.................................................................</w:t>
      </w:r>
    </w:p>
    <w:p w:rsidR="001C3FF5" w:rsidRPr="00F166F1" w:rsidRDefault="001C3FF5" w:rsidP="001C3FF5">
      <w:pPr>
        <w:autoSpaceDE w:val="0"/>
        <w:autoSpaceDN w:val="0"/>
        <w:adjustRightInd w:val="0"/>
        <w:ind w:left="4956" w:firstLine="708"/>
        <w:rPr>
          <w:sz w:val="20"/>
        </w:rPr>
      </w:pPr>
      <w:r>
        <w:rPr>
          <w:sz w:val="20"/>
        </w:rPr>
        <w:t>Podpis wykonawcy</w:t>
      </w:r>
    </w:p>
    <w:p w:rsidR="001C3FF5" w:rsidRPr="00F166F1" w:rsidRDefault="001C3FF5" w:rsidP="001C3FF5">
      <w:pPr>
        <w:autoSpaceDE w:val="0"/>
        <w:autoSpaceDN w:val="0"/>
        <w:adjustRightInd w:val="0"/>
        <w:rPr>
          <w:sz w:val="20"/>
        </w:rPr>
      </w:pPr>
      <w:r w:rsidRPr="00F166F1">
        <w:rPr>
          <w:sz w:val="20"/>
        </w:rPr>
        <w:t>Miejscowość ................................ , data ............................</w:t>
      </w:r>
    </w:p>
    <w:p w:rsidR="001C3FF5" w:rsidRDefault="001C3FF5" w:rsidP="001C3FF5">
      <w:pPr>
        <w:autoSpaceDE w:val="0"/>
        <w:autoSpaceDN w:val="0"/>
        <w:adjustRightInd w:val="0"/>
        <w:ind w:left="426"/>
      </w:pPr>
    </w:p>
    <w:p w:rsidR="001C3FF5" w:rsidRDefault="001C3FF5" w:rsidP="001C3FF5">
      <w:pPr>
        <w:autoSpaceDE w:val="0"/>
        <w:autoSpaceDN w:val="0"/>
        <w:adjustRightInd w:val="0"/>
        <w:ind w:left="426"/>
      </w:pPr>
    </w:p>
    <w:p w:rsidR="001C3FF5" w:rsidRPr="00F166F1" w:rsidRDefault="001C3FF5" w:rsidP="001C3FF5">
      <w:pPr>
        <w:autoSpaceDE w:val="0"/>
        <w:autoSpaceDN w:val="0"/>
        <w:adjustRightInd w:val="0"/>
        <w:ind w:left="426"/>
      </w:pPr>
      <w:r w:rsidRPr="00F166F1">
        <w:t>Załącznikami do niniejszej oferty są:</w:t>
      </w:r>
    </w:p>
    <w:p w:rsidR="001C3FF5" w:rsidRPr="00F166F1" w:rsidRDefault="001C3FF5" w:rsidP="001C3FF5">
      <w:pPr>
        <w:autoSpaceDE w:val="0"/>
        <w:autoSpaceDN w:val="0"/>
        <w:adjustRightInd w:val="0"/>
      </w:pPr>
      <w:r w:rsidRPr="00F166F1">
        <w:t>1) …………………………………………………………………………………………..,</w:t>
      </w:r>
    </w:p>
    <w:p w:rsidR="001C3FF5" w:rsidRPr="00F166F1" w:rsidRDefault="001C3FF5" w:rsidP="001C3FF5">
      <w:pPr>
        <w:autoSpaceDE w:val="0"/>
        <w:autoSpaceDN w:val="0"/>
        <w:adjustRightInd w:val="0"/>
      </w:pPr>
      <w:r w:rsidRPr="00F166F1">
        <w:t>2) ……………………………………………..……………………………………………,</w:t>
      </w:r>
    </w:p>
    <w:p w:rsidR="001C3FF5" w:rsidRPr="00F166F1" w:rsidRDefault="001C3FF5" w:rsidP="001C3FF5">
      <w:pPr>
        <w:autoSpaceDE w:val="0"/>
        <w:autoSpaceDN w:val="0"/>
        <w:adjustRightInd w:val="0"/>
      </w:pPr>
      <w:r w:rsidRPr="00F166F1">
        <w:t>3) …………………………………………………………………………………………..,</w:t>
      </w:r>
    </w:p>
    <w:p w:rsidR="001C3FF5" w:rsidRDefault="001C3FF5" w:rsidP="001C3FF5">
      <w:pPr>
        <w:autoSpaceDE w:val="0"/>
        <w:autoSpaceDN w:val="0"/>
        <w:adjustRightInd w:val="0"/>
      </w:pPr>
    </w:p>
    <w:p w:rsidR="001C3FF5" w:rsidRDefault="001C3FF5" w:rsidP="001C3FF5">
      <w:pPr>
        <w:autoSpaceDE w:val="0"/>
        <w:autoSpaceDN w:val="0"/>
        <w:adjustRightInd w:val="0"/>
        <w:ind w:left="4956"/>
      </w:pPr>
    </w:p>
    <w:p w:rsidR="001C3FF5" w:rsidRDefault="001C3FF5" w:rsidP="001C3FF5">
      <w:pPr>
        <w:autoSpaceDE w:val="0"/>
        <w:autoSpaceDN w:val="0"/>
        <w:adjustRightInd w:val="0"/>
        <w:ind w:left="4956"/>
      </w:pPr>
    </w:p>
    <w:p w:rsidR="001C3FF5" w:rsidRPr="00F166F1" w:rsidRDefault="001C3FF5" w:rsidP="001C3FF5"/>
    <w:p w:rsidR="001C3FF5" w:rsidRDefault="001C3FF5" w:rsidP="001C3FF5"/>
    <w:p w:rsidR="00693A7A" w:rsidRDefault="00693A7A"/>
    <w:sectPr w:rsidR="00693A7A" w:rsidSect="00C04DE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91" w:right="1286" w:bottom="1438" w:left="1260" w:header="426" w:footer="59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DEE" w:rsidRDefault="00C04DEE" w:rsidP="008E7333">
      <w:pPr>
        <w:spacing w:before="0"/>
      </w:pPr>
      <w:r>
        <w:separator/>
      </w:r>
    </w:p>
  </w:endnote>
  <w:endnote w:type="continuationSeparator" w:id="0">
    <w:p w:rsidR="00C04DEE" w:rsidRDefault="00C04DEE" w:rsidP="008E733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DEE" w:rsidRDefault="00C04DEE" w:rsidP="00C04D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4DEE" w:rsidRDefault="00C04DEE" w:rsidP="00C04DEE">
    <w:pPr>
      <w:pStyle w:val="Stopka"/>
      <w:ind w:right="360"/>
      <w:rPr>
        <w:del w:id="0" w:author="Administrator" w:date="2009-10-23T09:03:00Z"/>
        <w:rStyle w:val="Numerstrony"/>
      </w:rPr>
    </w:pPr>
  </w:p>
  <w:p w:rsidR="00C04DEE" w:rsidRDefault="00C04DEE" w:rsidP="00C04DE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DEE" w:rsidRDefault="00C04DEE" w:rsidP="00C04D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4AD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04DEE" w:rsidRPr="003B75D9" w:rsidRDefault="00C04DEE" w:rsidP="008E7333">
    <w:pPr>
      <w:tabs>
        <w:tab w:val="left" w:pos="5265"/>
        <w:tab w:val="left" w:pos="6150"/>
      </w:tabs>
      <w:spacing w:before="100" w:beforeAutospacing="1" w:after="100" w:afterAutospacing="1"/>
      <w:ind w:right="360"/>
      <w:jc w:val="center"/>
      <w:rPr>
        <w:rFonts w:ascii="Arial" w:hAnsi="Arial" w:cs="Arial"/>
        <w:color w:val="333333"/>
        <w:sz w:val="8"/>
        <w:szCs w:val="8"/>
      </w:rPr>
    </w:pPr>
    <w:r>
      <w:rPr>
        <w:noProof/>
      </w:rPr>
      <w:drawing>
        <wp:inline distT="0" distB="0" distL="0" distR="0">
          <wp:extent cx="2419350" cy="695325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DEE" w:rsidRPr="008E7333" w:rsidRDefault="00C04DEE" w:rsidP="008E7333">
    <w:pPr>
      <w:spacing w:before="100" w:beforeAutospacing="1" w:after="100" w:afterAutospacing="1"/>
      <w:jc w:val="center"/>
      <w:rPr>
        <w:rFonts w:ascii="Arial" w:hAnsi="Arial" w:cs="Arial"/>
        <w:color w:val="333333"/>
        <w:sz w:val="8"/>
        <w:szCs w:val="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0.5pt;height:54.75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DEE" w:rsidRDefault="00C04DEE" w:rsidP="008E7333">
      <w:pPr>
        <w:spacing w:before="0"/>
      </w:pPr>
      <w:r>
        <w:separator/>
      </w:r>
    </w:p>
  </w:footnote>
  <w:footnote w:type="continuationSeparator" w:id="0">
    <w:p w:rsidR="00C04DEE" w:rsidRDefault="00C04DEE" w:rsidP="008E7333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DEE" w:rsidRDefault="00C04DEE" w:rsidP="00C04DEE">
    <w:pPr>
      <w:spacing w:before="100" w:beforeAutospacing="1" w:after="100" w:afterAutospacing="1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DEE" w:rsidRPr="00B44D60" w:rsidRDefault="00C04DEE" w:rsidP="00C04DEE">
    <w:pPr>
      <w:spacing w:before="100" w:beforeAutospacing="1" w:after="100" w:afterAutospacing="1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DC6"/>
    <w:multiLevelType w:val="hybridMultilevel"/>
    <w:tmpl w:val="D464AD82"/>
    <w:lvl w:ilvl="0" w:tplc="0415000F">
      <w:start w:val="1"/>
      <w:numFmt w:val="decimal"/>
      <w:lvlText w:val="%1."/>
      <w:lvlJc w:val="left"/>
      <w:pPr>
        <w:tabs>
          <w:tab w:val="num" w:pos="898"/>
        </w:tabs>
        <w:ind w:left="927" w:hanging="567"/>
      </w:pPr>
      <w:rPr>
        <w:rFonts w:hint="default"/>
      </w:rPr>
    </w:lvl>
    <w:lvl w:ilvl="1" w:tplc="EB2A6A1E">
      <w:start w:val="1"/>
      <w:numFmt w:val="decimal"/>
      <w:lvlText w:val="%2."/>
      <w:lvlJc w:val="left"/>
      <w:pPr>
        <w:tabs>
          <w:tab w:val="num" w:pos="-185"/>
        </w:tabs>
        <w:ind w:left="-185" w:hanging="360"/>
      </w:pPr>
      <w:rPr>
        <w:rFonts w:cs="Times New Roman" w:hint="default"/>
      </w:rPr>
    </w:lvl>
    <w:lvl w:ilvl="2" w:tplc="7BCCDB3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F6DAD30A">
      <w:start w:val="1"/>
      <w:numFmt w:val="upperRoman"/>
      <w:lvlText w:val="%4."/>
      <w:lvlJc w:val="left"/>
      <w:pPr>
        <w:ind w:left="161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75"/>
        </w:tabs>
        <w:ind w:left="19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695"/>
        </w:tabs>
        <w:ind w:left="26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15"/>
        </w:tabs>
        <w:ind w:left="34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35"/>
        </w:tabs>
        <w:ind w:left="41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55"/>
        </w:tabs>
        <w:ind w:left="4855" w:hanging="180"/>
      </w:pPr>
      <w:rPr>
        <w:rFonts w:cs="Times New Roman"/>
      </w:rPr>
    </w:lvl>
  </w:abstractNum>
  <w:abstractNum w:abstractNumId="1">
    <w:nsid w:val="15342551"/>
    <w:multiLevelType w:val="hybridMultilevel"/>
    <w:tmpl w:val="A3E8AC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04229E7"/>
    <w:multiLevelType w:val="hybridMultilevel"/>
    <w:tmpl w:val="88905FEA"/>
    <w:lvl w:ilvl="0" w:tplc="4EBE4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86518"/>
    <w:multiLevelType w:val="hybridMultilevel"/>
    <w:tmpl w:val="A3E8AC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3B37614"/>
    <w:multiLevelType w:val="hybridMultilevel"/>
    <w:tmpl w:val="FE42E46A"/>
    <w:lvl w:ilvl="0" w:tplc="05FCFB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C3FF5"/>
    <w:rsid w:val="000F6813"/>
    <w:rsid w:val="001C3FF5"/>
    <w:rsid w:val="00297F94"/>
    <w:rsid w:val="002C4AD4"/>
    <w:rsid w:val="00392488"/>
    <w:rsid w:val="003F4169"/>
    <w:rsid w:val="005E385E"/>
    <w:rsid w:val="00693A7A"/>
    <w:rsid w:val="008E7333"/>
    <w:rsid w:val="00AF3574"/>
    <w:rsid w:val="00B15A24"/>
    <w:rsid w:val="00C04DEE"/>
    <w:rsid w:val="00E50CCD"/>
    <w:rsid w:val="00F6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FF5"/>
    <w:p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C3FF5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1C3FF5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uiPriority w:val="99"/>
    <w:rsid w:val="001C3FF5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8E7333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73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33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33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C4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hlawniczuk</dc:creator>
  <cp:lastModifiedBy>hlawniczuk</cp:lastModifiedBy>
  <cp:revision>2</cp:revision>
  <cp:lastPrinted>2014-04-03T13:01:00Z</cp:lastPrinted>
  <dcterms:created xsi:type="dcterms:W3CDTF">2014-05-09T12:41:00Z</dcterms:created>
  <dcterms:modified xsi:type="dcterms:W3CDTF">2014-05-09T12:41:00Z</dcterms:modified>
</cp:coreProperties>
</file>