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5" w:rsidRDefault="00277C74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Załącznik nr 2</w:t>
      </w:r>
      <w:r w:rsidR="001C3FF5">
        <w:rPr>
          <w:b/>
          <w:bCs/>
        </w:rPr>
        <w:t xml:space="preserve"> do SIWZ</w:t>
      </w:r>
    </w:p>
    <w:p w:rsidR="001C3FF5" w:rsidRDefault="001C3FF5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Wzór formularza ofertowego</w:t>
      </w:r>
    </w:p>
    <w:p w:rsidR="001C3FF5" w:rsidRPr="001C4218" w:rsidRDefault="001C3FF5" w:rsidP="001C3FF5">
      <w:pPr>
        <w:autoSpaceDE w:val="0"/>
        <w:autoSpaceDN w:val="0"/>
        <w:adjustRightInd w:val="0"/>
        <w:rPr>
          <w:bCs/>
        </w:rPr>
      </w:pPr>
      <w:r w:rsidRPr="001C4218">
        <w:rPr>
          <w:bCs/>
        </w:rPr>
        <w:t xml:space="preserve">znak sprawy: </w:t>
      </w:r>
      <w:r w:rsidR="00E87DED">
        <w:t>WOF.261.3</w:t>
      </w:r>
      <w:r w:rsidR="003F4169">
        <w:t>.201</w:t>
      </w:r>
      <w:r w:rsidR="00A25045">
        <w:t>5</w:t>
      </w:r>
      <w:r w:rsidR="003F4169">
        <w:t>.HŁ</w:t>
      </w:r>
    </w:p>
    <w:p w:rsidR="001C3FF5" w:rsidRDefault="001C3FF5" w:rsidP="001C3FF5">
      <w:pPr>
        <w:autoSpaceDE w:val="0"/>
        <w:autoSpaceDN w:val="0"/>
        <w:adjustRightInd w:val="0"/>
        <w:ind w:left="3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1C3FF5" w:rsidRDefault="001C3FF5" w:rsidP="001C3FF5">
      <w:pPr>
        <w:numPr>
          <w:ilvl w:val="3"/>
          <w:numId w:val="1"/>
        </w:num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</w:rPr>
        <w:t>Dane Wykonawcy:</w:t>
      </w:r>
    </w:p>
    <w:p w:rsidR="001C3FF5" w:rsidRDefault="001C3FF5" w:rsidP="001C3FF5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>Imię</w:t>
      </w:r>
      <w:r>
        <w:rPr>
          <w:rFonts w:ascii="TimesNewRoman" w:hAnsi="TimesNewRoman" w:cs="TimesNewRoman"/>
        </w:rPr>
        <w:t xml:space="preserve"> </w:t>
      </w:r>
      <w:r>
        <w:rPr>
          <w:b/>
          <w:bCs/>
        </w:rPr>
        <w:t>i nazwisko i/lub nazwa (firma) wykonawcy (lub odpowiednio wykonawców występujących wspólnie):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Adres wykonawcy (lub odpowiednio wykonawców występujących wspólnie):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……………………………………………………………………………………………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Nr tel./faks: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……………………………………………………………………………………………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http: //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……………………………………………………………………………………………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e-mail:</w:t>
      </w:r>
    </w:p>
    <w:p w:rsidR="001C3FF5" w:rsidRPr="001C4218" w:rsidRDefault="001C3FF5" w:rsidP="001C3FF5">
      <w:pPr>
        <w:autoSpaceDE w:val="0"/>
        <w:autoSpaceDN w:val="0"/>
        <w:adjustRightInd w:val="0"/>
        <w:rPr>
          <w:b/>
        </w:rPr>
      </w:pPr>
      <w:r w:rsidRPr="001C4218">
        <w:rPr>
          <w:b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</w:p>
    <w:p w:rsidR="001C3FF5" w:rsidRPr="002D3308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  <w:r w:rsidRPr="002D3308">
        <w:rPr>
          <w:b/>
        </w:rPr>
        <w:t>II.</w:t>
      </w:r>
      <w:r w:rsidRPr="002D3308">
        <w:rPr>
          <w:b/>
        </w:rPr>
        <w:tab/>
        <w:t>Cena ofer</w:t>
      </w:r>
      <w:r w:rsidR="0087494D">
        <w:rPr>
          <w:b/>
        </w:rPr>
        <w:t>y</w:t>
      </w:r>
      <w:r w:rsidRPr="002D3308">
        <w:rPr>
          <w:b/>
        </w:rPr>
        <w:t>y:</w:t>
      </w:r>
    </w:p>
    <w:p w:rsidR="001C3FF5" w:rsidRPr="00CE482A" w:rsidRDefault="001C3FF5" w:rsidP="00CE482A">
      <w:pPr>
        <w:pStyle w:val="Akapitzlist"/>
        <w:numPr>
          <w:ilvl w:val="0"/>
          <w:numId w:val="6"/>
        </w:numPr>
        <w:ind w:left="426"/>
        <w:rPr>
          <w:szCs w:val="24"/>
          <w:shd w:val="clear" w:color="auto" w:fill="FFFFFF"/>
        </w:rPr>
      </w:pPr>
      <w:r w:rsidRPr="00CE482A">
        <w:rPr>
          <w:szCs w:val="24"/>
        </w:rPr>
        <w:t xml:space="preserve">Odpowiadając na publiczne ogłoszenie o zamówieniu i w nawiązaniu do Specyfikacji Istotnych Warunków Zamówienia (SIWZ) w postępowaniu o zamówienie publiczne </w:t>
      </w:r>
      <w:r w:rsidR="00AF3574" w:rsidRPr="00CE482A">
        <w:rPr>
          <w:szCs w:val="24"/>
        </w:rPr>
        <w:t>(znak sprawy: WOF.261.</w:t>
      </w:r>
      <w:r w:rsidR="00E87DED">
        <w:rPr>
          <w:szCs w:val="24"/>
        </w:rPr>
        <w:t>3</w:t>
      </w:r>
      <w:r w:rsidR="00A25045" w:rsidRPr="00CE482A">
        <w:rPr>
          <w:szCs w:val="24"/>
        </w:rPr>
        <w:t>.2015</w:t>
      </w:r>
      <w:r w:rsidR="003F4169" w:rsidRPr="00CE482A">
        <w:rPr>
          <w:szCs w:val="24"/>
        </w:rPr>
        <w:t>.HŁ</w:t>
      </w:r>
      <w:r w:rsidRPr="00CE482A">
        <w:rPr>
          <w:szCs w:val="24"/>
        </w:rPr>
        <w:t xml:space="preserve">) </w:t>
      </w:r>
      <w:r w:rsidR="00AF3574" w:rsidRPr="00F02D12">
        <w:t xml:space="preserve">na </w:t>
      </w:r>
      <w:r w:rsidR="00E87DED" w:rsidRPr="00732C2E">
        <w:rPr>
          <w:color w:val="000000"/>
        </w:rPr>
        <w:t>opracowanie</w:t>
      </w:r>
      <w:r w:rsidR="00E87DED">
        <w:rPr>
          <w:color w:val="000000"/>
        </w:rPr>
        <w:t xml:space="preserve"> projektu</w:t>
      </w:r>
      <w:r w:rsidR="00E87DED" w:rsidRPr="00732C2E">
        <w:rPr>
          <w:color w:val="000000"/>
        </w:rPr>
        <w:t xml:space="preserve"> </w:t>
      </w:r>
      <w:r w:rsidR="00E87DED" w:rsidRPr="00732C2E">
        <w:rPr>
          <w:rFonts w:eastAsia="Calibri"/>
          <w:bCs/>
          <w:i/>
          <w:color w:val="000000"/>
          <w:lang w:eastAsia="en-US"/>
        </w:rPr>
        <w:t>Strategii ochrony granicznika płucnika na obszarze Natura 2000 Puszcza Białowieska</w:t>
      </w:r>
      <w:r w:rsidRPr="00CE482A">
        <w:rPr>
          <w:szCs w:val="24"/>
        </w:rPr>
        <w:t>, składamy ofertę o treści odpowiadającej treści SIWZ:</w:t>
      </w:r>
    </w:p>
    <w:p w:rsidR="00A25045" w:rsidRDefault="001C3FF5" w:rsidP="00E87DED">
      <w:pPr>
        <w:autoSpaceDE w:val="0"/>
        <w:autoSpaceDN w:val="0"/>
        <w:adjustRightInd w:val="0"/>
        <w:spacing w:line="360" w:lineRule="auto"/>
        <w:ind w:left="426"/>
      </w:pPr>
      <w:r w:rsidRPr="003564E3">
        <w:t>Oferujemy wykonanie przedmiotu zamówienia zgodnie z treścią SIWZ</w:t>
      </w:r>
      <w:r>
        <w:t xml:space="preserve"> i wzorem umowy</w:t>
      </w:r>
      <w:r w:rsidR="00A25045">
        <w:t>:</w:t>
      </w:r>
    </w:p>
    <w:p w:rsidR="001C3FF5" w:rsidRPr="00A25045" w:rsidRDefault="00A25045" w:rsidP="00E87D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rPr>
          <w:b/>
        </w:rPr>
      </w:pPr>
      <w:r w:rsidRPr="00A25045">
        <w:rPr>
          <w:b/>
        </w:rPr>
        <w:t>Kryterium – cena</w:t>
      </w:r>
      <w:r w:rsidR="00E87DED">
        <w:rPr>
          <w:b/>
        </w:rPr>
        <w:t xml:space="preserve"> (C)</w:t>
      </w:r>
      <w:r w:rsidRPr="00A25045">
        <w:rPr>
          <w:b/>
        </w:rPr>
        <w:t>:</w:t>
      </w:r>
      <w:r w:rsidR="001C3FF5" w:rsidRPr="00A25045">
        <w:rPr>
          <w:b/>
        </w:rPr>
        <w:t xml:space="preserve"> 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Stawka podatku VAT: ……… %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Cena brutto oferty: ………………….. złotych (słownie: ……………………… zł)</w:t>
      </w:r>
    </w:p>
    <w:p w:rsidR="00A25045" w:rsidRPr="00A25045" w:rsidRDefault="00A25045" w:rsidP="00E87DE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/>
        <w:rPr>
          <w:b/>
        </w:rPr>
      </w:pPr>
      <w:r>
        <w:rPr>
          <w:b/>
        </w:rPr>
        <w:t xml:space="preserve">Kryterium - </w:t>
      </w:r>
      <w:r w:rsidR="00E87DED" w:rsidRPr="00E87DED">
        <w:rPr>
          <w:b/>
        </w:rPr>
        <w:t>ilość powierzchni losowych (P)</w:t>
      </w:r>
      <w:r>
        <w:rPr>
          <w:b/>
        </w:rPr>
        <w:t xml:space="preserve">: </w:t>
      </w:r>
      <w:r>
        <w:t xml:space="preserve">oferujemy wykonanie </w:t>
      </w:r>
      <w:r w:rsidR="00E87DED">
        <w:t>…… (ilość) powierzchni losowych</w:t>
      </w:r>
    </w:p>
    <w:p w:rsidR="00A25045" w:rsidRPr="00A25045" w:rsidRDefault="00A25045" w:rsidP="00A25045">
      <w:pPr>
        <w:pStyle w:val="Akapitzlist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(w</w:t>
      </w:r>
      <w:r w:rsidRPr="00A25045">
        <w:rPr>
          <w:b/>
          <w:i/>
        </w:rPr>
        <w:t xml:space="preserve"> przypadku, gdy wykonawca poda wyk</w:t>
      </w:r>
      <w:r w:rsidR="00E87DED">
        <w:rPr>
          <w:b/>
          <w:i/>
        </w:rPr>
        <w:t>onanie</w:t>
      </w:r>
      <w:r w:rsidR="004F64A8">
        <w:rPr>
          <w:b/>
          <w:i/>
        </w:rPr>
        <w:t xml:space="preserve"> </w:t>
      </w:r>
      <w:r w:rsidR="00E87DED">
        <w:rPr>
          <w:b/>
          <w:i/>
        </w:rPr>
        <w:t>200 wymaganych w SIWZ powierzchni losowych</w:t>
      </w:r>
      <w:r w:rsidRPr="00A25045">
        <w:rPr>
          <w:b/>
          <w:i/>
        </w:rPr>
        <w:t xml:space="preserve"> otrzyma liczbę punktów „0”. Natomiast, jeżeli wykonawca wskaże </w:t>
      </w:r>
      <w:r w:rsidR="00E87DED">
        <w:rPr>
          <w:b/>
          <w:i/>
        </w:rPr>
        <w:t>wykonanie dodatkowych powierzchni powyżej 230</w:t>
      </w:r>
      <w:r w:rsidRPr="00A25045">
        <w:rPr>
          <w:b/>
          <w:i/>
        </w:rPr>
        <w:t xml:space="preserve"> – jego oferta zostanie odrzucona</w:t>
      </w:r>
      <w:r>
        <w:rPr>
          <w:b/>
          <w:i/>
        </w:rPr>
        <w:t>)</w:t>
      </w:r>
    </w:p>
    <w:p w:rsidR="00A25045" w:rsidRDefault="00A25045" w:rsidP="00A25045">
      <w:pPr>
        <w:autoSpaceDE w:val="0"/>
        <w:autoSpaceDN w:val="0"/>
        <w:adjustRightInd w:val="0"/>
        <w:ind w:left="360"/>
        <w:rPr>
          <w:b/>
        </w:rPr>
      </w:pPr>
    </w:p>
    <w:p w:rsidR="00297F94" w:rsidRDefault="00CE482A" w:rsidP="00CE482A">
      <w:pPr>
        <w:pStyle w:val="Akapitzlist"/>
        <w:numPr>
          <w:ilvl w:val="0"/>
          <w:numId w:val="1"/>
        </w:numPr>
        <w:tabs>
          <w:tab w:val="clear" w:pos="898"/>
        </w:tabs>
        <w:autoSpaceDE w:val="0"/>
        <w:autoSpaceDN w:val="0"/>
        <w:adjustRightInd w:val="0"/>
        <w:spacing w:after="120"/>
        <w:ind w:left="425" w:hanging="425"/>
      </w:pPr>
      <w:r>
        <w:t xml:space="preserve">Oświadczamy, że informacje i dokumenty zawarte w ofercie na stronach od nr …. do nr …. stanowią tajemnicę przedsiębiorstwa w rozumieniu przepisów o zwalczaniu nieuczciwej konkurencji i zastrzegamy, że nie mogą być one udostępnione. Na potwierdzenie </w:t>
      </w:r>
      <w:r>
        <w:lastRenderedPageBreak/>
        <w:t>przedkładamy w załączeniu do oferty stosowne uzasadnienie (</w:t>
      </w:r>
      <w:r w:rsidRPr="00CE482A">
        <w:rPr>
          <w:i/>
        </w:rPr>
        <w:t>jeżeli dotyczy</w:t>
      </w:r>
      <w:r>
        <w:t>). Informacje i dokumenty zawarte na pozostałych stronach oferty są jawne.</w:t>
      </w:r>
    </w:p>
    <w:p w:rsidR="001C3FF5" w:rsidRDefault="001C3FF5" w:rsidP="00CE482A">
      <w:pPr>
        <w:pStyle w:val="Akapitzlist"/>
        <w:numPr>
          <w:ilvl w:val="0"/>
          <w:numId w:val="1"/>
        </w:numPr>
        <w:tabs>
          <w:tab w:val="clear" w:pos="898"/>
        </w:tabs>
        <w:autoSpaceDE w:val="0"/>
        <w:autoSpaceDN w:val="0"/>
        <w:adjustRightInd w:val="0"/>
        <w:spacing w:after="120"/>
        <w:ind w:left="425" w:hanging="425"/>
        <w:outlineLvl w:val="9"/>
      </w:pPr>
      <w:r>
        <w:t xml:space="preserve">Akceptuję warunki płatności oraz inne postanowienia umowy określone we wzorze umowy stanowiącym załącznik Nr </w:t>
      </w:r>
      <w:r w:rsidR="00E87DED">
        <w:t>7</w:t>
      </w:r>
      <w:bookmarkStart w:id="0" w:name="_GoBack"/>
      <w:bookmarkEnd w:id="0"/>
      <w:r>
        <w:t xml:space="preserve"> do SIWZ.</w:t>
      </w:r>
    </w:p>
    <w:p w:rsidR="00CE482A" w:rsidRDefault="00CE482A" w:rsidP="00CE482A">
      <w:pPr>
        <w:pStyle w:val="Akapitzlist"/>
        <w:numPr>
          <w:ilvl w:val="0"/>
          <w:numId w:val="1"/>
        </w:numPr>
        <w:tabs>
          <w:tab w:val="clear" w:pos="898"/>
        </w:tabs>
        <w:autoSpaceDE w:val="0"/>
        <w:autoSpaceDN w:val="0"/>
        <w:adjustRightInd w:val="0"/>
        <w:spacing w:after="120"/>
        <w:ind w:left="425" w:hanging="425"/>
      </w:pPr>
      <w:r>
        <w:t>Oświadczamy, że następujące części zamówienia zamierzamy powierzyć do realizacji przez podwykonawców: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3685"/>
        <w:gridCol w:w="4677"/>
      </w:tblGrid>
      <w:tr w:rsidR="00CE482A" w:rsidRPr="00CE482A" w:rsidTr="00CE482A">
        <w:tc>
          <w:tcPr>
            <w:tcW w:w="562" w:type="dxa"/>
          </w:tcPr>
          <w:p w:rsidR="00CE482A" w:rsidRP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  <w:rPr>
                <w:szCs w:val="22"/>
              </w:rPr>
            </w:pPr>
            <w:r w:rsidRPr="00CE482A">
              <w:rPr>
                <w:szCs w:val="22"/>
              </w:rPr>
              <w:t>Lp.</w:t>
            </w:r>
          </w:p>
        </w:tc>
        <w:tc>
          <w:tcPr>
            <w:tcW w:w="3685" w:type="dxa"/>
          </w:tcPr>
          <w:p w:rsidR="00CE482A" w:rsidRP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  <w:rPr>
                <w:szCs w:val="22"/>
              </w:rPr>
            </w:pPr>
            <w:r w:rsidRPr="00CE482A">
              <w:rPr>
                <w:szCs w:val="22"/>
              </w:rPr>
              <w:t>Opis części zamówienia, które wykonawca zamierza powierzyć</w:t>
            </w:r>
          </w:p>
        </w:tc>
        <w:tc>
          <w:tcPr>
            <w:tcW w:w="4677" w:type="dxa"/>
          </w:tcPr>
          <w:p w:rsidR="00CE482A" w:rsidRP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  <w:rPr>
                <w:szCs w:val="22"/>
              </w:rPr>
            </w:pPr>
            <w:r w:rsidRPr="00CE482A">
              <w:rPr>
                <w:szCs w:val="22"/>
              </w:rPr>
              <w:t>Nazwa podwykonawcy, w przypadku, gdy wykonawca powołuje się na jego zasoby na zasadach określonych w art. 26 ust. 2b ustawy Pzp, w celu wykazania spełniania warunków udziału w postępowaniu, o których mowa w ust. 22 ust. 1 ustawy</w:t>
            </w:r>
          </w:p>
        </w:tc>
      </w:tr>
      <w:tr w:rsidR="00CE482A" w:rsidTr="00CE482A">
        <w:tc>
          <w:tcPr>
            <w:tcW w:w="562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3685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4677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</w:tr>
      <w:tr w:rsidR="00CE482A" w:rsidTr="00CE482A">
        <w:tc>
          <w:tcPr>
            <w:tcW w:w="562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3685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  <w:tc>
          <w:tcPr>
            <w:tcW w:w="4677" w:type="dxa"/>
          </w:tcPr>
          <w:p w:rsidR="00CE482A" w:rsidRDefault="00CE482A" w:rsidP="00CE482A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</w:pPr>
          </w:p>
        </w:tc>
      </w:tr>
    </w:tbl>
    <w:p w:rsidR="001C3FF5" w:rsidRDefault="001C3FF5" w:rsidP="001C3FF5">
      <w:pPr>
        <w:autoSpaceDE w:val="0"/>
        <w:autoSpaceDN w:val="0"/>
        <w:adjustRightInd w:val="0"/>
        <w:ind w:left="426"/>
      </w:pPr>
    </w:p>
    <w:p w:rsidR="0087494D" w:rsidRDefault="0087494D" w:rsidP="001C3FF5">
      <w:pPr>
        <w:autoSpaceDE w:val="0"/>
        <w:autoSpaceDN w:val="0"/>
        <w:adjustRightInd w:val="0"/>
        <w:ind w:left="4956"/>
      </w:pPr>
    </w:p>
    <w:p w:rsidR="001C3FF5" w:rsidRPr="00F166F1" w:rsidRDefault="001C3FF5" w:rsidP="001C3FF5">
      <w:pPr>
        <w:autoSpaceDE w:val="0"/>
        <w:autoSpaceDN w:val="0"/>
        <w:adjustRightInd w:val="0"/>
        <w:ind w:left="4956"/>
      </w:pPr>
      <w:r w:rsidRPr="00F166F1">
        <w:t>.................................................................</w:t>
      </w:r>
    </w:p>
    <w:p w:rsidR="001C3FF5" w:rsidRPr="00F166F1" w:rsidRDefault="001C3FF5" w:rsidP="001C3FF5">
      <w:pPr>
        <w:autoSpaceDE w:val="0"/>
        <w:autoSpaceDN w:val="0"/>
        <w:adjustRightInd w:val="0"/>
        <w:ind w:left="4956" w:firstLine="708"/>
        <w:rPr>
          <w:sz w:val="20"/>
        </w:rPr>
      </w:pPr>
      <w:r>
        <w:rPr>
          <w:sz w:val="20"/>
        </w:rPr>
        <w:t>Podpis wykonawcy</w:t>
      </w:r>
    </w:p>
    <w:p w:rsidR="001C3FF5" w:rsidRPr="00F166F1" w:rsidRDefault="001C3FF5" w:rsidP="001C3FF5">
      <w:pPr>
        <w:autoSpaceDE w:val="0"/>
        <w:autoSpaceDN w:val="0"/>
        <w:adjustRightInd w:val="0"/>
        <w:rPr>
          <w:sz w:val="20"/>
        </w:rPr>
      </w:pPr>
      <w:r w:rsidRPr="00F166F1">
        <w:rPr>
          <w:sz w:val="20"/>
        </w:rPr>
        <w:t>Miejscowość ................................ , data ............................</w:t>
      </w:r>
    </w:p>
    <w:p w:rsidR="001C3FF5" w:rsidRPr="00F166F1" w:rsidRDefault="001C3FF5" w:rsidP="001C3FF5">
      <w:pPr>
        <w:autoSpaceDE w:val="0"/>
        <w:autoSpaceDN w:val="0"/>
        <w:adjustRightInd w:val="0"/>
        <w:ind w:left="426"/>
      </w:pPr>
      <w:r w:rsidRPr="00F166F1">
        <w:t>Załącznikami do niniejszej oferty są: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1) …………………………………………………………………………………………..,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2) ……………………………………………..……………………………………………,</w:t>
      </w:r>
    </w:p>
    <w:p w:rsidR="00693A7A" w:rsidRDefault="001C3FF5" w:rsidP="0087494D">
      <w:pPr>
        <w:autoSpaceDE w:val="0"/>
        <w:autoSpaceDN w:val="0"/>
        <w:adjustRightInd w:val="0"/>
      </w:pPr>
      <w:r w:rsidRPr="00F166F1">
        <w:t>3) …………………………………………………………………………………………..,</w:t>
      </w:r>
    </w:p>
    <w:sectPr w:rsidR="00693A7A" w:rsidSect="004277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1" w:right="1286" w:bottom="1438" w:left="1260" w:header="426" w:footer="5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FE" w:rsidRDefault="006C41FE" w:rsidP="008E7333">
      <w:pPr>
        <w:spacing w:before="0"/>
      </w:pPr>
      <w:r>
        <w:separator/>
      </w:r>
    </w:p>
  </w:endnote>
  <w:endnote w:type="continuationSeparator" w:id="0">
    <w:p w:rsidR="006C41FE" w:rsidRDefault="006C41FE" w:rsidP="008E733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385446" w:rsidP="004277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3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308" w:rsidRDefault="006C41FE" w:rsidP="004277F8">
    <w:pPr>
      <w:pStyle w:val="Stopka"/>
      <w:ind w:right="360"/>
      <w:rPr>
        <w:del w:id="1" w:author="Administrator" w:date="2009-10-23T09:03:00Z"/>
        <w:rStyle w:val="Numerstrony"/>
      </w:rPr>
    </w:pPr>
  </w:p>
  <w:p w:rsidR="002D3308" w:rsidRDefault="006C41FE" w:rsidP="004277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385446" w:rsidP="004277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3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73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3308" w:rsidRPr="003B75D9" w:rsidRDefault="008E7333" w:rsidP="008E7333">
    <w:pPr>
      <w:tabs>
        <w:tab w:val="left" w:pos="5265"/>
        <w:tab w:val="left" w:pos="6150"/>
      </w:tabs>
      <w:spacing w:before="100" w:beforeAutospacing="1" w:after="100" w:afterAutospacing="1"/>
      <w:ind w:right="360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19350" cy="6953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Pr="008E7333" w:rsidRDefault="004F016C" w:rsidP="008E7333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193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FE" w:rsidRDefault="006C41FE" w:rsidP="008E7333">
      <w:pPr>
        <w:spacing w:before="0"/>
      </w:pPr>
      <w:r>
        <w:separator/>
      </w:r>
    </w:p>
  </w:footnote>
  <w:footnote w:type="continuationSeparator" w:id="0">
    <w:p w:rsidR="006C41FE" w:rsidRDefault="006C41FE" w:rsidP="008E733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6C41FE" w:rsidP="004277F8">
    <w:pPr>
      <w:spacing w:before="100" w:beforeAutospacing="1" w:after="100" w:afterAutospacing="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Pr="00B44D60" w:rsidRDefault="006C41FE" w:rsidP="004277F8">
    <w:pPr>
      <w:spacing w:before="100" w:beforeAutospacing="1" w:after="100" w:afterAutospacing="1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C6"/>
    <w:multiLevelType w:val="hybridMultilevel"/>
    <w:tmpl w:val="23004294"/>
    <w:lvl w:ilvl="0" w:tplc="0415000F">
      <w:start w:val="1"/>
      <w:numFmt w:val="decimal"/>
      <w:lvlText w:val="%1."/>
      <w:lvlJc w:val="left"/>
      <w:pPr>
        <w:tabs>
          <w:tab w:val="num" w:pos="898"/>
        </w:tabs>
        <w:ind w:left="927" w:hanging="567"/>
      </w:pPr>
      <w:rPr>
        <w:rFonts w:hint="default"/>
      </w:rPr>
    </w:lvl>
    <w:lvl w:ilvl="1" w:tplc="EB2A6A1E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 w:hint="default"/>
      </w:rPr>
    </w:lvl>
    <w:lvl w:ilvl="2" w:tplc="7BCCDB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6DAD30A">
      <w:start w:val="1"/>
      <w:numFmt w:val="upperRoman"/>
      <w:lvlText w:val="%4."/>
      <w:lvlJc w:val="left"/>
      <w:pPr>
        <w:ind w:left="1615" w:hanging="720"/>
      </w:pPr>
      <w:rPr>
        <w:rFonts w:hint="default"/>
      </w:rPr>
    </w:lvl>
    <w:lvl w:ilvl="4" w:tplc="912E1222">
      <w:start w:val="1"/>
      <w:numFmt w:val="decimal"/>
      <w:lvlText w:val="%5)"/>
      <w:lvlJc w:val="left"/>
      <w:pPr>
        <w:ind w:left="197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5"/>
        </w:tabs>
        <w:ind w:left="2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180"/>
      </w:pPr>
      <w:rPr>
        <w:rFonts w:cs="Times New Roman"/>
      </w:rPr>
    </w:lvl>
  </w:abstractNum>
  <w:abstractNum w:abstractNumId="1">
    <w:nsid w:val="15342551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BF6DBB"/>
    <w:multiLevelType w:val="hybridMultilevel"/>
    <w:tmpl w:val="32486A14"/>
    <w:lvl w:ilvl="0" w:tplc="39CC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86518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265FB5"/>
    <w:multiLevelType w:val="hybridMultilevel"/>
    <w:tmpl w:val="BCD610F4"/>
    <w:lvl w:ilvl="0" w:tplc="1B804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7614"/>
    <w:multiLevelType w:val="hybridMultilevel"/>
    <w:tmpl w:val="0A281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3FF5"/>
    <w:rsid w:val="00026A02"/>
    <w:rsid w:val="000F6813"/>
    <w:rsid w:val="001C3FF5"/>
    <w:rsid w:val="00277C74"/>
    <w:rsid w:val="00297F94"/>
    <w:rsid w:val="00385446"/>
    <w:rsid w:val="00392488"/>
    <w:rsid w:val="003F4169"/>
    <w:rsid w:val="004F016C"/>
    <w:rsid w:val="004F64A8"/>
    <w:rsid w:val="005E385E"/>
    <w:rsid w:val="00693A7A"/>
    <w:rsid w:val="006C41FE"/>
    <w:rsid w:val="0078230D"/>
    <w:rsid w:val="00791798"/>
    <w:rsid w:val="0087494D"/>
    <w:rsid w:val="008A7411"/>
    <w:rsid w:val="008E7333"/>
    <w:rsid w:val="00A25045"/>
    <w:rsid w:val="00A36C24"/>
    <w:rsid w:val="00AF3574"/>
    <w:rsid w:val="00B15A24"/>
    <w:rsid w:val="00CE482A"/>
    <w:rsid w:val="00E50CCD"/>
    <w:rsid w:val="00E87DED"/>
    <w:rsid w:val="00EB7309"/>
    <w:rsid w:val="00F7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F5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3FF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C3FF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1C3FF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E733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3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3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3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5045"/>
    <w:pPr>
      <w:ind w:left="720"/>
      <w:contextualSpacing/>
    </w:pPr>
  </w:style>
  <w:style w:type="table" w:styleId="Tabela-Siatka">
    <w:name w:val="Table Grid"/>
    <w:basedOn w:val="Standardowy"/>
    <w:uiPriority w:val="59"/>
    <w:rsid w:val="00CE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aaniolkowska</cp:lastModifiedBy>
  <cp:revision>2</cp:revision>
  <cp:lastPrinted>2015-03-30T09:19:00Z</cp:lastPrinted>
  <dcterms:created xsi:type="dcterms:W3CDTF">2015-03-31T11:20:00Z</dcterms:created>
  <dcterms:modified xsi:type="dcterms:W3CDTF">2015-03-31T11:20:00Z</dcterms:modified>
</cp:coreProperties>
</file>